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C7" w:rsidRPr="00944EE2" w:rsidRDefault="00322CC7" w:rsidP="00322CC7">
      <w:pPr>
        <w:autoSpaceDE w:val="0"/>
        <w:autoSpaceDN w:val="0"/>
        <w:adjustRightInd w:val="0"/>
        <w:jc w:val="center"/>
        <w:rPr>
          <w:rFonts w:ascii="Times New Roman" w:hAnsi="Times New Roman"/>
          <w:b/>
          <w:sz w:val="44"/>
          <w:szCs w:val="44"/>
        </w:rPr>
      </w:pPr>
      <w:r w:rsidRPr="00944EE2">
        <w:rPr>
          <w:rFonts w:ascii="Times New Roman" w:hAnsi="Times New Roman"/>
          <w:b/>
          <w:sz w:val="32"/>
          <w:szCs w:val="32"/>
        </w:rPr>
        <w:t xml:space="preserve">THE ANNUAL QUALITY ASSURANCE REPORT (AQAR)  </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OF THE IQAC</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(201</w:t>
      </w:r>
      <w:r w:rsidR="00456E99">
        <w:rPr>
          <w:rFonts w:ascii="Times New Roman" w:hAnsi="Times New Roman"/>
          <w:b/>
          <w:sz w:val="36"/>
          <w:szCs w:val="36"/>
        </w:rPr>
        <w:t>5</w:t>
      </w:r>
      <w:r w:rsidRPr="00944EE2">
        <w:rPr>
          <w:rFonts w:ascii="Times New Roman" w:hAnsi="Times New Roman"/>
          <w:b/>
          <w:sz w:val="36"/>
          <w:szCs w:val="36"/>
        </w:rPr>
        <w:t>-1</w:t>
      </w:r>
      <w:r w:rsidR="00456E99">
        <w:rPr>
          <w:rFonts w:ascii="Times New Roman" w:hAnsi="Times New Roman"/>
          <w:b/>
          <w:sz w:val="36"/>
          <w:szCs w:val="36"/>
        </w:rPr>
        <w:t>6</w:t>
      </w:r>
      <w:r w:rsidRPr="00944EE2">
        <w:rPr>
          <w:rFonts w:ascii="Times New Roman" w:hAnsi="Times New Roman"/>
          <w:b/>
          <w:sz w:val="36"/>
          <w:szCs w:val="36"/>
        </w:rPr>
        <w:t>)</w:t>
      </w:r>
    </w:p>
    <w:p w:rsidR="00231D22" w:rsidRDefault="00231D22" w:rsidP="00231D22">
      <w:pPr>
        <w:rPr>
          <w:lang w:val="en-US" w:eastAsia="en-US"/>
        </w:rPr>
      </w:pPr>
    </w:p>
    <w:p w:rsidR="00231D22" w:rsidRDefault="00B47244" w:rsidP="00231D22">
      <w:pPr>
        <w:jc w:val="center"/>
        <w:rPr>
          <w:lang w:val="en-US" w:eastAsia="en-US"/>
        </w:rPr>
      </w:pPr>
      <w:r>
        <w:rPr>
          <w:noProof/>
          <w:lang w:bidi="hi-IN"/>
        </w:rPr>
        <w:drawing>
          <wp:inline distT="0" distB="0" distL="0" distR="0">
            <wp:extent cx="2476500" cy="2476500"/>
            <wp:effectExtent l="19050" t="0" r="0" b="0"/>
            <wp:docPr id="1" name="Picture 2" descr="C:\Documents and Settings\pc\My Documents\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My Documents\Downloads\Logo (1).jpg"/>
                    <pic:cNvPicPr>
                      <a:picLocks noChangeAspect="1" noChangeArrowheads="1"/>
                    </pic:cNvPicPr>
                  </pic:nvPicPr>
                  <pic:blipFill>
                    <a:blip r:embed="rId8"/>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231D22" w:rsidRDefault="00231D22" w:rsidP="00231D22">
      <w:pPr>
        <w:rPr>
          <w:lang w:val="en-US" w:eastAsia="en-US"/>
        </w:rPr>
      </w:pPr>
    </w:p>
    <w:p w:rsidR="00231D22" w:rsidRPr="00BE6899" w:rsidRDefault="00231D22" w:rsidP="00231D22">
      <w:pPr>
        <w:tabs>
          <w:tab w:val="left" w:pos="1100"/>
        </w:tabs>
        <w:autoSpaceDE w:val="0"/>
        <w:autoSpaceDN w:val="0"/>
        <w:adjustRightInd w:val="0"/>
        <w:rPr>
          <w:rFonts w:ascii="Times New Roman" w:eastAsia="Arial-Black" w:hAnsi="Times New Roman"/>
          <w:b/>
          <w:color w:val="000000"/>
          <w:sz w:val="40"/>
          <w:szCs w:val="40"/>
          <w:u w:val="single"/>
        </w:rPr>
      </w:pPr>
      <w:r w:rsidRPr="00BE6899">
        <w:rPr>
          <w:rFonts w:ascii="Times New Roman" w:eastAsia="Arial-Black" w:hAnsi="Times New Roman"/>
          <w:b/>
          <w:color w:val="000000"/>
          <w:sz w:val="40"/>
          <w:szCs w:val="40"/>
          <w:u w:val="single"/>
        </w:rPr>
        <w:t>Submitted by:</w:t>
      </w:r>
    </w:p>
    <w:p w:rsidR="00231D22" w:rsidRPr="00125B55" w:rsidRDefault="00231D22" w:rsidP="00231D22">
      <w:pPr>
        <w:autoSpaceDE w:val="0"/>
        <w:autoSpaceDN w:val="0"/>
        <w:adjustRightInd w:val="0"/>
        <w:rPr>
          <w:rFonts w:ascii="Times New Roman" w:eastAsia="Arial-Black" w:hAnsi="Times New Roman"/>
          <w:b/>
          <w:color w:val="000000"/>
          <w:sz w:val="40"/>
          <w:szCs w:val="40"/>
        </w:rPr>
      </w:pPr>
      <w:r w:rsidRPr="00125B55">
        <w:rPr>
          <w:rFonts w:ascii="Times New Roman" w:eastAsia="Arial-Black" w:hAnsi="Times New Roman"/>
          <w:b/>
          <w:color w:val="000000"/>
          <w:sz w:val="40"/>
          <w:szCs w:val="40"/>
        </w:rPr>
        <w:t>Khalsa College of Education, Ranjit Avenue, Amritsar</w:t>
      </w:r>
    </w:p>
    <w:p w:rsidR="00231D22" w:rsidRPr="00755C3E" w:rsidRDefault="00231D22" w:rsidP="00231D22">
      <w:pPr>
        <w:autoSpaceDE w:val="0"/>
        <w:autoSpaceDN w:val="0"/>
        <w:adjustRightInd w:val="0"/>
        <w:jc w:val="both"/>
        <w:rPr>
          <w:rFonts w:ascii="Times New Roman" w:eastAsia="Arial-Black" w:hAnsi="Times New Roman"/>
          <w:b/>
          <w:color w:val="000000"/>
          <w:sz w:val="24"/>
          <w:szCs w:val="24"/>
        </w:rPr>
      </w:pP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Established By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Khalsa College Charitable Society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Amritsar, Punjab</w:t>
      </w:r>
    </w:p>
    <w:p w:rsidR="00231D22" w:rsidRDefault="00231D22" w:rsidP="00231D22">
      <w:pPr>
        <w:autoSpaceDE w:val="0"/>
        <w:autoSpaceDN w:val="0"/>
        <w:adjustRightInd w:val="0"/>
        <w:spacing w:line="360" w:lineRule="auto"/>
        <w:jc w:val="both"/>
        <w:rPr>
          <w:rFonts w:ascii="Times New Roman" w:hAnsi="Times New Roman"/>
          <w:sz w:val="24"/>
          <w:szCs w:val="24"/>
        </w:rPr>
      </w:pPr>
    </w:p>
    <w:p w:rsidR="00231D22" w:rsidRPr="00353F34" w:rsidRDefault="00231D22" w:rsidP="00231D22">
      <w:pPr>
        <w:autoSpaceDE w:val="0"/>
        <w:autoSpaceDN w:val="0"/>
        <w:adjustRightInd w:val="0"/>
        <w:spacing w:line="360" w:lineRule="auto"/>
        <w:jc w:val="both"/>
        <w:rPr>
          <w:rFonts w:ascii="Times New Roman" w:hAnsi="Times New Roman"/>
          <w:b/>
          <w:sz w:val="20"/>
          <w:szCs w:val="20"/>
        </w:rPr>
      </w:pPr>
      <w:r w:rsidRPr="00353F34">
        <w:rPr>
          <w:rFonts w:ascii="Times New Roman" w:hAnsi="Times New Roman"/>
          <w:b/>
          <w:sz w:val="20"/>
          <w:szCs w:val="20"/>
        </w:rPr>
        <w:t xml:space="preserve">Ph: (O) +91-183-2507029    Fax: +91-183-2507029    </w:t>
      </w:r>
    </w:p>
    <w:p w:rsidR="00231D22" w:rsidRPr="00353F34" w:rsidRDefault="00231D22" w:rsidP="00231D22">
      <w:pPr>
        <w:autoSpaceDE w:val="0"/>
        <w:autoSpaceDN w:val="0"/>
        <w:adjustRightInd w:val="0"/>
        <w:spacing w:line="360" w:lineRule="auto"/>
        <w:jc w:val="both"/>
        <w:rPr>
          <w:rFonts w:ascii="Times New Roman" w:hAnsi="Times New Roman"/>
          <w:b/>
          <w:sz w:val="20"/>
          <w:szCs w:val="20"/>
        </w:rPr>
      </w:pPr>
      <w:r w:rsidRPr="00353F34">
        <w:rPr>
          <w:rFonts w:ascii="Times New Roman" w:hAnsi="Times New Roman"/>
          <w:b/>
          <w:sz w:val="20"/>
          <w:szCs w:val="20"/>
        </w:rPr>
        <w:t xml:space="preserve">Mobile No.: 09815020300 Email: </w:t>
      </w:r>
      <w:hyperlink r:id="rId9" w:history="1">
        <w:r w:rsidRPr="00353F34">
          <w:rPr>
            <w:rStyle w:val="Hyperlink"/>
            <w:rFonts w:ascii="Times New Roman" w:hAnsi="Times New Roman"/>
            <w:sz w:val="20"/>
            <w:szCs w:val="20"/>
          </w:rPr>
          <w:t>spdhillon@rediffmail.com</w:t>
        </w:r>
      </w:hyperlink>
      <w:r w:rsidRPr="00353F34">
        <w:rPr>
          <w:rFonts w:ascii="Times New Roman" w:hAnsi="Times New Roman"/>
          <w:b/>
          <w:sz w:val="20"/>
          <w:szCs w:val="20"/>
        </w:rPr>
        <w:t xml:space="preserve">  Website: www.kceranjit.org</w:t>
      </w:r>
    </w:p>
    <w:p w:rsidR="008105EA" w:rsidRDefault="008105EA" w:rsidP="008012D7">
      <w:pPr>
        <w:pStyle w:val="Heading1"/>
        <w:tabs>
          <w:tab w:val="left" w:pos="3402"/>
          <w:tab w:val="left" w:pos="4536"/>
          <w:tab w:val="left" w:pos="5670"/>
          <w:tab w:val="left" w:pos="6804"/>
          <w:tab w:val="left" w:pos="7938"/>
        </w:tabs>
        <w:spacing w:before="0"/>
        <w:jc w:val="center"/>
        <w:rPr>
          <w:rFonts w:ascii="Gill Sans MT" w:hAnsi="Gill Sans MT"/>
        </w:rPr>
      </w:pPr>
    </w:p>
    <w:p w:rsidR="008012D7" w:rsidRPr="005B681C" w:rsidRDefault="008012D7" w:rsidP="008012D7">
      <w:pPr>
        <w:pStyle w:val="Heading1"/>
        <w:tabs>
          <w:tab w:val="left" w:pos="3402"/>
          <w:tab w:val="left" w:pos="4536"/>
          <w:tab w:val="left" w:pos="5670"/>
          <w:tab w:val="left" w:pos="6804"/>
          <w:tab w:val="left" w:pos="7938"/>
        </w:tabs>
        <w:spacing w:before="0"/>
        <w:jc w:val="center"/>
        <w:rPr>
          <w:rFonts w:ascii="Gill Sans MT" w:hAnsi="Gill Sans MT"/>
        </w:rPr>
      </w:pPr>
      <w:r w:rsidRPr="005B681C">
        <w:rPr>
          <w:rFonts w:ascii="Gill Sans MT" w:hAnsi="Gill Sans MT"/>
        </w:rPr>
        <w:t>The Annual Quality Assurance Report (AQAR) of the IQAC</w:t>
      </w:r>
    </w:p>
    <w:p w:rsidR="008012D7" w:rsidRPr="005B681C" w:rsidRDefault="008012D7" w:rsidP="008012D7">
      <w:pPr>
        <w:tabs>
          <w:tab w:val="left" w:pos="3402"/>
          <w:tab w:val="left" w:pos="4536"/>
          <w:tab w:val="left" w:pos="5670"/>
          <w:tab w:val="left" w:pos="6804"/>
          <w:tab w:val="left" w:pos="7938"/>
        </w:tabs>
        <w:spacing w:after="0" w:line="240" w:lineRule="auto"/>
        <w:rPr>
          <w:rFonts w:ascii="Times New Roman" w:hAnsi="Times New Roman"/>
        </w:rPr>
      </w:pPr>
    </w:p>
    <w:p w:rsidR="008012D7" w:rsidRDefault="008012D7" w:rsidP="008012D7">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012D7" w:rsidRPr="00AE20D7" w:rsidRDefault="00AE20D7" w:rsidP="008012D7">
      <w:pPr>
        <w:tabs>
          <w:tab w:val="left" w:pos="3402"/>
          <w:tab w:val="left" w:pos="4536"/>
          <w:tab w:val="left" w:pos="5670"/>
          <w:tab w:val="left" w:pos="6804"/>
          <w:tab w:val="left" w:pos="7545"/>
          <w:tab w:val="left" w:pos="7938"/>
        </w:tabs>
        <w:rPr>
          <w:rFonts w:ascii="Gill Sans MT" w:hAnsi="Gill Sans MT"/>
          <w:b/>
          <w:sz w:val="24"/>
          <w:szCs w:val="24"/>
        </w:rPr>
      </w:pPr>
      <w:r>
        <w:rPr>
          <w:rFonts w:ascii="Gill Sans MT" w:hAnsi="Gill Sans MT"/>
          <w:b/>
          <w:noProof/>
          <w:sz w:val="24"/>
          <w:szCs w:val="24"/>
          <w:lang w:val="en-US" w:eastAsia="en-US"/>
        </w:rPr>
        <w:pict>
          <v:shapetype id="_x0000_t202" coordsize="21600,21600" o:spt="202" path="m,l,21600r21600,l21600,xe">
            <v:stroke joinstyle="miter"/>
            <v:path gradientshapeok="t" o:connecttype="rect"/>
          </v:shapetype>
          <v:shape id="_x0000_s1283" type="#_x0000_t202" style="position:absolute;margin-left:240.8pt;margin-top:1.45pt;width:163.3pt;height:26.3pt;z-index:251781632">
            <v:textbox style="mso-next-textbox:#_x0000_s1283">
              <w:txbxContent>
                <w:p w:rsidR="004D4BBD" w:rsidRDefault="004D4BBD" w:rsidP="00AE20D7">
                  <w:r>
                    <w:t xml:space="preserve">                   201</w:t>
                  </w:r>
                  <w:r w:rsidR="00456E99">
                    <w:t>5</w:t>
                  </w:r>
                  <w:r>
                    <w:t>-1</w:t>
                  </w:r>
                  <w:r w:rsidR="00456E99">
                    <w:t>6</w:t>
                  </w:r>
                </w:p>
              </w:txbxContent>
            </v:textbox>
          </v:shape>
        </w:pict>
      </w:r>
      <w:r w:rsidRPr="00AE20D7">
        <w:rPr>
          <w:rFonts w:ascii="Gill Sans MT" w:hAnsi="Gill Sans MT"/>
          <w:b/>
          <w:sz w:val="24"/>
          <w:szCs w:val="24"/>
        </w:rPr>
        <w:t>AQAR for</w:t>
      </w:r>
      <w:r>
        <w:rPr>
          <w:rFonts w:ascii="Gill Sans MT" w:hAnsi="Gill Sans MT"/>
          <w:b/>
          <w:sz w:val="24"/>
          <w:szCs w:val="24"/>
        </w:rPr>
        <w:t xml:space="preserve"> the year                                </w:t>
      </w:r>
    </w:p>
    <w:p w:rsidR="00AE20D7" w:rsidRDefault="00AE20D7" w:rsidP="008012D7">
      <w:pPr>
        <w:tabs>
          <w:tab w:val="left" w:pos="3402"/>
          <w:tab w:val="left" w:pos="4536"/>
          <w:tab w:val="left" w:pos="5670"/>
          <w:tab w:val="left" w:pos="6804"/>
          <w:tab w:val="left" w:pos="7545"/>
          <w:tab w:val="left" w:pos="7938"/>
        </w:tabs>
        <w:rPr>
          <w:rFonts w:ascii="Gill Sans MT" w:hAnsi="Gill Sans MT"/>
          <w:b/>
          <w:sz w:val="28"/>
          <w:szCs w:val="28"/>
        </w:rPr>
      </w:pPr>
    </w:p>
    <w:p w:rsidR="008012D7" w:rsidRPr="005B681C" w:rsidRDefault="00707F5A" w:rsidP="008012D7">
      <w:pPr>
        <w:tabs>
          <w:tab w:val="left" w:pos="3402"/>
          <w:tab w:val="left" w:pos="4536"/>
          <w:tab w:val="left" w:pos="5670"/>
          <w:tab w:val="left" w:pos="6804"/>
          <w:tab w:val="left" w:pos="7545"/>
          <w:tab w:val="left" w:pos="7938"/>
        </w:tabs>
        <w:rPr>
          <w:rFonts w:ascii="Gill Sans MT" w:hAnsi="Gill Sans MT"/>
          <w:b/>
          <w:sz w:val="28"/>
          <w:szCs w:val="28"/>
        </w:rPr>
      </w:pPr>
      <w:r w:rsidRPr="00707F5A">
        <w:rPr>
          <w:rFonts w:ascii="Times New Roman" w:hAnsi="Times New Roman"/>
          <w:noProof/>
        </w:rPr>
        <w:pict>
          <v:shape id="_x0000_s1028" type="#_x0000_t202" style="position:absolute;margin-left:183.8pt;margin-top:20pt;width:257.2pt;height:25.05pt;z-index:251534848">
            <v:textbox style="mso-next-textbox:#_x0000_s1028">
              <w:txbxContent>
                <w:p w:rsidR="004D4BBD" w:rsidRDefault="004D4BBD" w:rsidP="008012D7">
                  <w:r>
                    <w:t xml:space="preserve"> Khalsa College of Education, Ranjit Avenue, Amritsar</w:t>
                  </w:r>
                </w:p>
              </w:txbxContent>
            </v:textbox>
          </v:shape>
        </w:pict>
      </w:r>
      <w:r w:rsidR="008012D7" w:rsidRPr="005B681C">
        <w:rPr>
          <w:rFonts w:ascii="Gill Sans MT" w:hAnsi="Gill Sans MT"/>
          <w:b/>
          <w:sz w:val="28"/>
          <w:szCs w:val="28"/>
        </w:rPr>
        <w:t>1. Details of the Institution</w:t>
      </w:r>
    </w:p>
    <w:p w:rsidR="008012D7" w:rsidRPr="005B681C" w:rsidRDefault="008012D7" w:rsidP="008012D7">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322CC7">
        <w:rPr>
          <w:rFonts w:ascii="Times New Roman" w:hAnsi="Times New Roman"/>
        </w:rPr>
        <w:t xml:space="preserve">     </w:t>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p>
    <w:p w:rsidR="008012D7" w:rsidRDefault="00707F5A" w:rsidP="008012D7">
      <w:pPr>
        <w:tabs>
          <w:tab w:val="left" w:pos="720"/>
          <w:tab w:val="left" w:pos="1440"/>
          <w:tab w:val="left" w:pos="2160"/>
          <w:tab w:val="left" w:pos="2880"/>
        </w:tabs>
        <w:spacing w:line="283" w:lineRule="auto"/>
        <w:rPr>
          <w:rFonts w:ascii="Times New Roman" w:hAnsi="Times New Roman"/>
        </w:rPr>
      </w:pPr>
      <w:r w:rsidRPr="00707F5A">
        <w:rPr>
          <w:rFonts w:ascii="Times New Roman" w:hAnsi="Times New Roman"/>
          <w:noProof/>
        </w:rPr>
        <w:pict>
          <v:shape id="_x0000_s1029" type="#_x0000_t202" style="position:absolute;margin-left:189.4pt;margin-top:19.5pt;width:180.7pt;height:27pt;z-index:251535872">
            <v:textbox style="mso-next-textbox:#_x0000_s1029">
              <w:txbxContent>
                <w:p w:rsidR="004D4BBD" w:rsidRDefault="004D4BBD" w:rsidP="008012D7">
                  <w:r>
                    <w:t>Khalsa College of Education</w:t>
                  </w:r>
                </w:p>
              </w:txbxContent>
            </v:textbox>
          </v:shape>
        </w:pict>
      </w:r>
    </w:p>
    <w:p w:rsidR="008012D7" w:rsidRDefault="008012D7" w:rsidP="008012D7">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8012D7" w:rsidRPr="005B681C" w:rsidRDefault="00707F5A" w:rsidP="008012D7">
      <w:pPr>
        <w:tabs>
          <w:tab w:val="left" w:pos="720"/>
          <w:tab w:val="left" w:pos="1440"/>
          <w:tab w:val="left" w:pos="2160"/>
          <w:tab w:val="left" w:pos="2880"/>
        </w:tabs>
        <w:spacing w:line="283" w:lineRule="auto"/>
        <w:rPr>
          <w:rFonts w:ascii="Times New Roman" w:hAnsi="Times New Roman"/>
        </w:rPr>
      </w:pPr>
      <w:r w:rsidRPr="00707F5A">
        <w:rPr>
          <w:rFonts w:ascii="Times New Roman" w:hAnsi="Times New Roman"/>
          <w:noProof/>
        </w:rPr>
        <w:pict>
          <v:shape id="_x0000_s1030" type="#_x0000_t202" style="position:absolute;margin-left:189.4pt;margin-top:14.65pt;width:180.7pt;height:36pt;z-index:251536896">
            <v:textbox style="mso-next-textbox:#_x0000_s1030">
              <w:txbxContent>
                <w:p w:rsidR="004D4BBD" w:rsidRDefault="004D4BBD" w:rsidP="008012D7">
                  <w:r>
                    <w:t>Block-C Ranjit Avenue</w:t>
                  </w:r>
                </w:p>
              </w:txbxContent>
            </v:textbox>
          </v:shape>
        </w:pict>
      </w:r>
      <w:r w:rsidR="008012D7" w:rsidRPr="005B681C">
        <w:rPr>
          <w:rFonts w:ascii="Times New Roman" w:hAnsi="Times New Roman"/>
        </w:rPr>
        <w:tab/>
      </w:r>
      <w:r w:rsidR="008012D7" w:rsidRPr="005B681C">
        <w:rPr>
          <w:rFonts w:ascii="Times New Roman" w:hAnsi="Times New Roman"/>
        </w:rPr>
        <w:tab/>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1" type="#_x0000_t202" style="position:absolute;margin-left:189.4pt;margin-top:9.8pt;width:180.7pt;height:36pt;z-index:251537920">
            <v:textbox style="mso-next-textbox:#_x0000_s1031">
              <w:txbxContent>
                <w:p w:rsidR="004D4BBD" w:rsidRDefault="004D4BBD" w:rsidP="008012D7">
                  <w:r>
                    <w:t>Amritsar</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2" type="#_x0000_t202" style="position:absolute;margin-left:189.4pt;margin-top:14pt;width:180.7pt;height:36pt;z-index:251538944">
            <v:textbox style="mso-next-textbox:#_x0000_s1032">
              <w:txbxContent>
                <w:p w:rsidR="004D4BBD" w:rsidRPr="00D74EF1" w:rsidRDefault="004D4BBD" w:rsidP="008012D7">
                  <w:r>
                    <w:t>Punjab</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3" type="#_x0000_t202" style="position:absolute;margin-left:190.1pt;margin-top:18.15pt;width:180pt;height:36pt;z-index:251539968">
            <v:textbox style="mso-next-textbox:#_x0000_s1033">
              <w:txbxContent>
                <w:p w:rsidR="004D4BBD" w:rsidRDefault="004D4BBD" w:rsidP="008012D7">
                  <w:r>
                    <w:t>143001</w:t>
                  </w:r>
                </w:p>
              </w:txbxContent>
            </v:textbox>
          </v:shape>
        </w:pict>
      </w:r>
      <w:r w:rsidR="008012D7" w:rsidRPr="005B681C">
        <w:rPr>
          <w:rFonts w:ascii="Times New Roman" w:hAnsi="Times New Roman"/>
        </w:rPr>
        <w:t xml:space="preserve">       </w:t>
      </w:r>
    </w:p>
    <w:p w:rsidR="008012D7"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8012D7" w:rsidRPr="005B681C"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4" type="#_x0000_t202" style="position:absolute;margin-left:190.1pt;margin-top:13.3pt;width:180.7pt;height:36pt;z-index:251540992">
            <v:textbox style="mso-next-textbox:#_x0000_s1034">
              <w:txbxContent>
                <w:p w:rsidR="004D4BBD" w:rsidRDefault="004D4BBD" w:rsidP="008012D7">
                  <w:r>
                    <w:t>spkdhillon@rediffmail.com</w:t>
                  </w:r>
                </w:p>
              </w:txbxContent>
            </v:textbox>
          </v:shape>
        </w:pict>
      </w:r>
      <w:r w:rsidR="008012D7" w:rsidRPr="005B681C">
        <w:rPr>
          <w:rFonts w:ascii="Times New Roman" w:hAnsi="Times New Roman"/>
        </w:rPr>
        <w:tab/>
      </w:r>
    </w:p>
    <w:p w:rsidR="008012D7" w:rsidRDefault="008012D7" w:rsidP="008012D7">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8012D7" w:rsidRPr="005B681C" w:rsidRDefault="00707F5A" w:rsidP="008012D7">
      <w:pPr>
        <w:tabs>
          <w:tab w:val="left" w:pos="3402"/>
          <w:tab w:val="left" w:pos="4536"/>
          <w:tab w:val="left" w:pos="5670"/>
        </w:tabs>
        <w:spacing w:line="283" w:lineRule="auto"/>
        <w:rPr>
          <w:rFonts w:ascii="Times New Roman" w:hAnsi="Times New Roman"/>
        </w:rPr>
      </w:pPr>
      <w:r w:rsidRPr="00707F5A">
        <w:rPr>
          <w:rFonts w:ascii="Gill Sans MT" w:hAnsi="Gill Sans MT"/>
          <w:b/>
          <w:noProof/>
          <w:sz w:val="28"/>
          <w:szCs w:val="28"/>
        </w:rPr>
        <w:pict>
          <v:shape id="_x0000_s1027" type="#_x0000_t202" style="position:absolute;margin-left:198pt;margin-top:9.15pt;width:180.7pt;height:36.15pt;z-index:251533824">
            <v:textbox style="mso-next-textbox:#_x0000_s1027">
              <w:txbxContent>
                <w:p w:rsidR="004D4BBD" w:rsidRDefault="004D4BBD" w:rsidP="008012D7">
                  <w:r>
                    <w:t>09815020300</w:t>
                  </w:r>
                </w:p>
              </w:txbxContent>
            </v:textbox>
          </v:shape>
        </w:pict>
      </w:r>
    </w:p>
    <w:p w:rsidR="008012D7"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8012D7" w:rsidRDefault="00707F5A" w:rsidP="008012D7">
      <w:pPr>
        <w:tabs>
          <w:tab w:val="left" w:pos="3402"/>
          <w:tab w:val="left" w:pos="4536"/>
          <w:tab w:val="left" w:pos="5670"/>
          <w:tab w:val="left" w:pos="6804"/>
          <w:tab w:val="left" w:pos="7545"/>
          <w:tab w:val="left" w:pos="7938"/>
        </w:tabs>
        <w:spacing w:line="283" w:lineRule="auto"/>
      </w:pPr>
      <w:r w:rsidRPr="00707F5A">
        <w:rPr>
          <w:rFonts w:ascii="Times New Roman" w:hAnsi="Times New Roman"/>
          <w:noProof/>
        </w:rPr>
        <w:pict>
          <v:shape id="_x0000_s1035" type="#_x0000_t202" style="position:absolute;margin-left:198pt;margin-top:7.3pt;width:164.95pt;height:36pt;z-index:251542016">
            <v:textbox style="mso-next-textbox:#_x0000_s1035">
              <w:txbxContent>
                <w:p w:rsidR="004D4BBD" w:rsidRDefault="004D4BBD" w:rsidP="008012D7">
                  <w:r>
                    <w:t>Dr. Surinder Pal Kaur Dhillon</w:t>
                  </w:r>
                </w:p>
              </w:txbxContent>
            </v:textbox>
          </v:shape>
        </w:pict>
      </w:r>
      <w:r w:rsidR="008012D7" w:rsidRPr="005B681C">
        <w:tab/>
      </w:r>
    </w:p>
    <w:p w:rsidR="008012D7" w:rsidRPr="005B681C"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8012D7" w:rsidRDefault="00707F5A" w:rsidP="008012D7">
      <w:pPr>
        <w:tabs>
          <w:tab w:val="left" w:pos="3402"/>
          <w:tab w:val="left" w:pos="4536"/>
          <w:tab w:val="left" w:pos="5670"/>
          <w:tab w:val="left" w:pos="6804"/>
          <w:tab w:val="left" w:pos="7545"/>
          <w:tab w:val="left" w:pos="7938"/>
        </w:tabs>
        <w:spacing w:line="283" w:lineRule="auto"/>
      </w:pPr>
      <w:r w:rsidRPr="00707F5A">
        <w:rPr>
          <w:rFonts w:ascii="Times New Roman" w:hAnsi="Times New Roman"/>
          <w:noProof/>
        </w:rPr>
        <w:pict>
          <v:shape id="_x0000_s1037" type="#_x0000_t202" style="position:absolute;margin-left:198pt;margin-top:7.55pt;width:192.3pt;height:20.6pt;z-index:251544064">
            <v:textbox style="mso-next-textbox:#_x0000_s1037">
              <w:txbxContent>
                <w:p w:rsidR="004D4BBD" w:rsidRDefault="004D4BBD" w:rsidP="008012D7">
                  <w:r>
                    <w:t>0183-2507029</w:t>
                  </w:r>
                </w:p>
              </w:txbxContent>
            </v:textbox>
          </v:shape>
        </w:pict>
      </w:r>
      <w:r w:rsidR="008012D7" w:rsidRPr="005B681C">
        <w:t xml:space="preserve">        </w:t>
      </w:r>
    </w:p>
    <w:p w:rsidR="008012D7" w:rsidRPr="005B681C" w:rsidRDefault="000C30FB"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6" type="#_x0000_t202" style="position:absolute;margin-left:198pt;margin-top:20.75pt;width:180.7pt;height:22.85pt;z-index:251543040">
            <v:textbox style="mso-next-textbox:#_x0000_s1036">
              <w:txbxContent>
                <w:p w:rsidR="004D4BBD" w:rsidRDefault="004D4BBD" w:rsidP="00DF2196">
                  <w:r>
                    <w:t>09815020300</w:t>
                  </w:r>
                </w:p>
                <w:p w:rsidR="004D4BBD" w:rsidRDefault="004D4BBD" w:rsidP="008012D7"/>
              </w:txbxContent>
            </v:textbox>
          </v:shape>
        </w:pict>
      </w:r>
      <w:r w:rsidR="008012D7">
        <w:t xml:space="preserve">        </w:t>
      </w:r>
      <w:r w:rsidR="008012D7" w:rsidRPr="005B681C">
        <w:rPr>
          <w:rFonts w:ascii="Times New Roman" w:hAnsi="Times New Roman"/>
        </w:rPr>
        <w:t xml:space="preserve">Tel. No. with STD Code: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Mobile:</w:t>
      </w:r>
      <w:r w:rsidR="00701347">
        <w:rPr>
          <w:rFonts w:ascii="Times New Roman" w:hAnsi="Times New Roman"/>
        </w:rPr>
        <w:t xml:space="preserve">  </w:t>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043" type="#_x0000_t202" style="position:absolute;margin-left:198pt;margin-top:-.2pt;width:198pt;height:19.75pt;z-index:251549184">
            <v:textbox style="mso-next-textbox:#_x0000_s1043">
              <w:txbxContent>
                <w:p w:rsidR="004D4BBD" w:rsidRPr="00351761" w:rsidRDefault="004D4BBD" w:rsidP="008012D7">
                  <w:pPr>
                    <w:rPr>
                      <w:szCs w:val="20"/>
                    </w:rPr>
                  </w:pPr>
                  <w:r>
                    <w:rPr>
                      <w:szCs w:val="20"/>
                    </w:rPr>
                    <w:t>Dr. Surinder Kaur</w:t>
                  </w:r>
                </w:p>
              </w:txbxContent>
            </v:textbox>
          </v:shape>
        </w:pict>
      </w:r>
      <w:r w:rsidR="008012D7" w:rsidRPr="005B681C">
        <w:rPr>
          <w:rFonts w:ascii="Times New Roman" w:hAnsi="Times New Roman"/>
        </w:rPr>
        <w:t xml:space="preserve">Name of the IQAC Co-ordinator:                      </w:t>
      </w:r>
      <w:r w:rsidR="008012D7" w:rsidRPr="005B681C">
        <w:rPr>
          <w:rFonts w:ascii="Times New Roman" w:hAnsi="Times New Roman"/>
        </w:rPr>
        <w:tab/>
      </w:r>
      <w:r w:rsidR="008012D7">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1" type="#_x0000_t202" style="position:absolute;margin-left:196.55pt;margin-top:19.5pt;width:3in;height:36pt;z-index:251547136">
            <v:textbox style="mso-next-textbox:#_x0000_s1041">
              <w:txbxContent>
                <w:p w:rsidR="004D4BBD" w:rsidRPr="00D74EF1" w:rsidRDefault="004D4BBD" w:rsidP="008012D7">
                  <w:r>
                    <w:t>09814790220</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5" type="#_x0000_t202" style="position:absolute;margin-left:196.55pt;margin-top:15.4pt;width:225pt;height:27pt;z-index:251551232">
            <v:textbox style="mso-next-textbox:#_x0000_s1045">
              <w:txbxContent>
                <w:p w:rsidR="004D4BBD" w:rsidRDefault="004D4BBD" w:rsidP="008012D7">
                  <w:r>
                    <w:t>sgd23n@yahoo.com</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4" type="#_x0000_t202" style="position:absolute;margin-left:203.85pt;margin-top:15.3pt;width:208.7pt;height:27pt;z-index:251550208">
            <v:textbox style="mso-next-textbox:#_x0000_s1044">
              <w:txbxContent>
                <w:p w:rsidR="004D4BBD" w:rsidRDefault="004D4BBD" w:rsidP="008012D7">
                  <w:r>
                    <w:t>PBCOTE 13515</w:t>
                  </w:r>
                </w:p>
              </w:txbxContent>
            </v:textbox>
          </v:shape>
        </w:pict>
      </w:r>
    </w:p>
    <w:p w:rsidR="008012D7"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Pr>
          <w:rFonts w:ascii="Times New Roman" w:hAnsi="Times New Roman"/>
        </w:rPr>
        <w:t xml:space="preserve"> </w:t>
      </w:r>
    </w:p>
    <w:p w:rsidR="008012D7" w:rsidRDefault="00707F5A" w:rsidP="008012D7">
      <w:pPr>
        <w:tabs>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b/>
          <w:noProof/>
          <w:sz w:val="24"/>
          <w:szCs w:val="24"/>
        </w:rPr>
        <w:pict>
          <v:shape id="_x0000_s1039" type="#_x0000_t202" style="position:absolute;margin-left:255pt;margin-top:12.85pt;width:177.5pt;height:36pt;z-index:251545088">
            <v:textbox style="mso-next-textbox:#_x0000_s1039">
              <w:txbxContent>
                <w:p w:rsidR="004D4BBD" w:rsidRDefault="004D4BBD" w:rsidP="008012D7">
                  <w:r>
                    <w:t>EC(SC)/03/RAR/53 dated 24-9-2014</w:t>
                  </w:r>
                </w:p>
              </w:txbxContent>
            </v:textbox>
          </v:shape>
        </w:pict>
      </w:r>
    </w:p>
    <w:p w:rsidR="008012D7" w:rsidRPr="00505C74" w:rsidRDefault="008012D7" w:rsidP="008012D7">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8012D7" w:rsidRPr="00930819" w:rsidRDefault="008012D7" w:rsidP="008012D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
    <w:p w:rsidR="008012D7" w:rsidRDefault="008012D7" w:rsidP="008012D7">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8012D7" w:rsidRDefault="00707F5A" w:rsidP="008012D7">
      <w:pPr>
        <w:tabs>
          <w:tab w:val="left" w:pos="3402"/>
          <w:tab w:val="left" w:pos="4536"/>
          <w:tab w:val="left" w:pos="5670"/>
          <w:tab w:val="left" w:pos="6804"/>
          <w:tab w:val="left" w:pos="7545"/>
          <w:tab w:val="left" w:pos="7938"/>
        </w:tabs>
        <w:rPr>
          <w:rFonts w:ascii="Times New Roman" w:hAnsi="Times New Roman"/>
          <w:sz w:val="24"/>
          <w:szCs w:val="24"/>
        </w:rPr>
      </w:pPr>
      <w:r w:rsidRPr="00707F5A">
        <w:rPr>
          <w:rFonts w:ascii="Times New Roman" w:hAnsi="Times New Roman"/>
          <w:noProof/>
          <w:sz w:val="24"/>
          <w:szCs w:val="24"/>
        </w:rPr>
        <w:pict>
          <v:shape id="_x0000_s1042" type="#_x0000_t202" style="position:absolute;margin-left:259.65pt;margin-top:17.3pt;width:172.85pt;height:29.4pt;z-index:251548160">
            <v:textbox style="mso-next-textbox:#_x0000_s1042">
              <w:txbxContent>
                <w:p w:rsidR="004D4BBD" w:rsidRDefault="004D4BBD" w:rsidP="008012D7">
                  <w:r>
                    <w:t>www.kceranjit.org</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8012D7" w:rsidRDefault="00707F5A"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46" type="#_x0000_t202" style="position:absolute;margin-left:259.65pt;margin-top:23.3pt;width:199.5pt;height:29.4pt;z-index:251552256">
            <v:textbox style="mso-next-textbox:#_x0000_s1046">
              <w:txbxContent>
                <w:p w:rsidR="004D4BBD" w:rsidRPr="00A44855" w:rsidRDefault="004D4BBD" w:rsidP="008D63A4">
                  <w:r>
                    <w:t>www.</w:t>
                  </w:r>
                  <w:r w:rsidRPr="00400E66">
                    <w:t xml:space="preserve"> </w:t>
                  </w:r>
                  <w:r w:rsidRPr="00A44855">
                    <w:t>kceranjit.org/AQAR201</w:t>
                  </w:r>
                  <w:r w:rsidR="00AC3F68">
                    <w:t>5</w:t>
                  </w:r>
                  <w:r w:rsidRPr="00A44855">
                    <w:t>-1</w:t>
                  </w:r>
                  <w:r w:rsidR="00AC3F68">
                    <w:t>5</w:t>
                  </w:r>
                  <w:r w:rsidRPr="00A44855">
                    <w:t>.doc</w:t>
                  </w:r>
                </w:p>
              </w:txbxContent>
            </v:textbox>
          </v:shape>
        </w:pict>
      </w:r>
      <w:r w:rsidR="008012D7" w:rsidRPr="005B681C">
        <w:rPr>
          <w:rFonts w:ascii="Times New Roman" w:hAnsi="Times New Roman"/>
          <w:sz w:val="24"/>
          <w:szCs w:val="24"/>
        </w:rPr>
        <w:t xml:space="preserve">       </w:t>
      </w:r>
      <w:r w:rsidR="008012D7">
        <w:rPr>
          <w:rFonts w:ascii="Times New Roman" w:hAnsi="Times New Roman"/>
          <w:sz w:val="24"/>
          <w:szCs w:val="24"/>
        </w:rPr>
        <w:t xml:space="preserve">                            </w:t>
      </w:r>
    </w:p>
    <w:p w:rsidR="008012D7" w:rsidRPr="005B681C" w:rsidRDefault="008012D7" w:rsidP="00C251E4">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008D63A4">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8012D7" w:rsidRPr="00D74EF1"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Validity Period</w:t>
            </w:r>
          </w:p>
        </w:tc>
      </w:tr>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8012D7" w:rsidRPr="005B681C" w:rsidRDefault="001B4626" w:rsidP="008B2886">
            <w:pPr>
              <w:tabs>
                <w:tab w:val="left" w:pos="1134"/>
              </w:tabs>
              <w:spacing w:after="0"/>
              <w:jc w:val="center"/>
              <w:rPr>
                <w:rFonts w:ascii="Times New Roman" w:hAnsi="Times New Roman"/>
              </w:rPr>
            </w:pPr>
            <w:r>
              <w:t>B</w:t>
            </w:r>
          </w:p>
        </w:tc>
        <w:tc>
          <w:tcPr>
            <w:tcW w:w="993" w:type="dxa"/>
            <w:vAlign w:val="center"/>
          </w:tcPr>
          <w:p w:rsidR="008012D7" w:rsidRPr="005B681C" w:rsidRDefault="001B4626" w:rsidP="008B2886">
            <w:pPr>
              <w:tabs>
                <w:tab w:val="left" w:pos="1134"/>
              </w:tabs>
              <w:spacing w:after="0"/>
              <w:jc w:val="center"/>
              <w:rPr>
                <w:rFonts w:ascii="Times New Roman" w:hAnsi="Times New Roman"/>
              </w:rPr>
            </w:pPr>
            <w:r>
              <w:t>2.54</w:t>
            </w:r>
          </w:p>
        </w:tc>
        <w:tc>
          <w:tcPr>
            <w:tcW w:w="1417" w:type="dxa"/>
            <w:vAlign w:val="center"/>
          </w:tcPr>
          <w:p w:rsidR="008012D7" w:rsidRPr="005B681C" w:rsidRDefault="001B4626" w:rsidP="008B2886">
            <w:pPr>
              <w:tabs>
                <w:tab w:val="left" w:pos="1134"/>
              </w:tabs>
              <w:spacing w:after="0"/>
              <w:jc w:val="center"/>
              <w:rPr>
                <w:rFonts w:ascii="Times New Roman" w:hAnsi="Times New Roman"/>
              </w:rPr>
            </w:pPr>
            <w:r>
              <w:t>2008</w:t>
            </w:r>
          </w:p>
        </w:tc>
        <w:tc>
          <w:tcPr>
            <w:tcW w:w="1382" w:type="dxa"/>
          </w:tcPr>
          <w:p w:rsidR="008012D7" w:rsidRPr="005B681C" w:rsidRDefault="001B4626" w:rsidP="008B2886">
            <w:pPr>
              <w:tabs>
                <w:tab w:val="left" w:pos="1134"/>
              </w:tabs>
              <w:spacing w:after="0"/>
              <w:jc w:val="center"/>
              <w:rPr>
                <w:rFonts w:ascii="Times New Roman" w:hAnsi="Times New Roman"/>
              </w:rPr>
            </w:pPr>
            <w:r>
              <w:t>2013</w:t>
            </w:r>
          </w:p>
        </w:tc>
      </w:tr>
      <w:tr w:rsidR="00D81FC2" w:rsidRPr="005B681C" w:rsidTr="008B2886">
        <w:trPr>
          <w:cantSplit/>
          <w:trHeight w:val="340"/>
        </w:trPr>
        <w:tc>
          <w:tcPr>
            <w:tcW w:w="959"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81FC2" w:rsidRDefault="00D81FC2" w:rsidP="008B2886">
            <w:pPr>
              <w:tabs>
                <w:tab w:val="left" w:pos="1134"/>
              </w:tabs>
              <w:spacing w:after="0"/>
              <w:jc w:val="center"/>
            </w:pPr>
            <w:r>
              <w:t>A</w:t>
            </w:r>
          </w:p>
        </w:tc>
        <w:tc>
          <w:tcPr>
            <w:tcW w:w="993" w:type="dxa"/>
            <w:vAlign w:val="center"/>
          </w:tcPr>
          <w:p w:rsidR="00D81FC2" w:rsidRDefault="00D81FC2" w:rsidP="008B2886">
            <w:pPr>
              <w:tabs>
                <w:tab w:val="left" w:pos="1134"/>
              </w:tabs>
              <w:spacing w:after="0"/>
              <w:jc w:val="center"/>
            </w:pPr>
            <w:r>
              <w:t>3.12</w:t>
            </w:r>
          </w:p>
        </w:tc>
        <w:tc>
          <w:tcPr>
            <w:tcW w:w="1417" w:type="dxa"/>
            <w:vAlign w:val="center"/>
          </w:tcPr>
          <w:p w:rsidR="00D81FC2" w:rsidRDefault="00D81FC2" w:rsidP="008B2886">
            <w:pPr>
              <w:tabs>
                <w:tab w:val="left" w:pos="1134"/>
              </w:tabs>
              <w:spacing w:after="0"/>
              <w:jc w:val="center"/>
            </w:pPr>
            <w:r>
              <w:t>2014</w:t>
            </w:r>
          </w:p>
        </w:tc>
        <w:tc>
          <w:tcPr>
            <w:tcW w:w="1382" w:type="dxa"/>
          </w:tcPr>
          <w:p w:rsidR="00D81FC2" w:rsidRDefault="00D81FC2" w:rsidP="008B2886">
            <w:pPr>
              <w:tabs>
                <w:tab w:val="left" w:pos="1134"/>
              </w:tabs>
              <w:spacing w:after="0"/>
              <w:jc w:val="center"/>
            </w:pPr>
            <w:r>
              <w:t>2019</w:t>
            </w:r>
          </w:p>
        </w:tc>
      </w:tr>
    </w:tbl>
    <w:p w:rsidR="008012D7" w:rsidRDefault="00707F5A" w:rsidP="008012D7">
      <w:pPr>
        <w:tabs>
          <w:tab w:val="left" w:pos="1134"/>
        </w:tabs>
        <w:spacing w:after="0"/>
        <w:rPr>
          <w:rFonts w:ascii="Times New Roman" w:hAnsi="Times New Roman"/>
        </w:rPr>
      </w:pPr>
      <w:r w:rsidRPr="00707F5A">
        <w:rPr>
          <w:rFonts w:ascii="Times New Roman" w:hAnsi="Times New Roman"/>
          <w:noProof/>
        </w:rPr>
        <w:pict>
          <v:shape id="_x0000_s1040" type="#_x0000_t202" style="position:absolute;margin-left:299.85pt;margin-top:13.35pt;width:105.15pt;height:25.05pt;z-index:251546112;mso-position-horizontal-relative:text;mso-position-vertical-relative:text">
            <v:textbox style="mso-next-textbox:#_x0000_s1040">
              <w:txbxContent>
                <w:p w:rsidR="004D4BBD" w:rsidRPr="005613F9" w:rsidRDefault="004D4BBD" w:rsidP="008012D7">
                  <w:pPr>
                    <w:rPr>
                      <w:sz w:val="20"/>
                      <w:szCs w:val="20"/>
                    </w:rPr>
                  </w:pPr>
                  <w:r>
                    <w:rPr>
                      <w:sz w:val="20"/>
                      <w:szCs w:val="20"/>
                    </w:rPr>
                    <w:t>8-8-2008</w:t>
                  </w:r>
                </w:p>
              </w:txbxContent>
            </v:textbox>
          </v:shape>
        </w:pict>
      </w:r>
    </w:p>
    <w:p w:rsidR="008012D7" w:rsidRDefault="008012D7" w:rsidP="008012D7">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8012D7" w:rsidRPr="005B681C" w:rsidRDefault="008012D7" w:rsidP="008012D7">
      <w:pPr>
        <w:tabs>
          <w:tab w:val="left" w:pos="1134"/>
        </w:tabs>
        <w:spacing w:after="0"/>
        <w:rPr>
          <w:rFonts w:ascii="Times New Roman" w:hAnsi="Times New Roman"/>
        </w:rPr>
      </w:pPr>
    </w:p>
    <w:p w:rsidR="001B21BF" w:rsidRPr="005B681C" w:rsidRDefault="001B21BF" w:rsidP="001B21BF">
      <w:pPr>
        <w:tabs>
          <w:tab w:val="left" w:pos="1134"/>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1.</w:t>
      </w:r>
      <w:r w:rsidR="007C167D">
        <w:rPr>
          <w:rFonts w:ascii="Times New Roman" w:hAnsi="Times New Roman"/>
        </w:rPr>
        <w:t>8</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1B21BF" w:rsidRPr="0032339A" w:rsidRDefault="001B21BF" w:rsidP="001B21BF">
      <w:pPr>
        <w:pStyle w:val="ListParagraph"/>
        <w:numPr>
          <w:ilvl w:val="0"/>
          <w:numId w:val="1"/>
        </w:numPr>
        <w:ind w:hanging="153"/>
        <w:rPr>
          <w:rFonts w:ascii="Times New Roman" w:hAnsi="Times New Roman"/>
        </w:rPr>
      </w:pPr>
      <w:r w:rsidRPr="0032339A">
        <w:rPr>
          <w:rFonts w:ascii="Times New Roman" w:hAnsi="Times New Roman"/>
        </w:rPr>
        <w:t>AQAR 20</w:t>
      </w:r>
      <w:r w:rsidR="007C167D" w:rsidRPr="0032339A">
        <w:rPr>
          <w:rFonts w:ascii="Times New Roman" w:hAnsi="Times New Roman"/>
        </w:rPr>
        <w:t>14</w:t>
      </w:r>
      <w:r w:rsidRPr="0032339A">
        <w:rPr>
          <w:rFonts w:ascii="Times New Roman" w:hAnsi="Times New Roman"/>
        </w:rPr>
        <w:t>-1</w:t>
      </w:r>
      <w:r w:rsidR="007C167D" w:rsidRPr="0032339A">
        <w:rPr>
          <w:rFonts w:ascii="Times New Roman" w:hAnsi="Times New Roman"/>
        </w:rPr>
        <w:t>5</w:t>
      </w:r>
      <w:r w:rsidRPr="0032339A">
        <w:rPr>
          <w:rFonts w:ascii="Times New Roman" w:hAnsi="Times New Roman"/>
        </w:rPr>
        <w:t xml:space="preserve"> </w:t>
      </w:r>
      <w:r w:rsidR="00DE0BC4" w:rsidRPr="0032339A">
        <w:rPr>
          <w:rFonts w:ascii="Times New Roman" w:hAnsi="Times New Roman"/>
        </w:rPr>
        <w:t xml:space="preserve">submitted to NAAC </w:t>
      </w:r>
      <w:r w:rsidR="009342A9" w:rsidRPr="0032339A">
        <w:rPr>
          <w:rFonts w:ascii="Times New Roman" w:hAnsi="Times New Roman"/>
        </w:rPr>
        <w:t xml:space="preserve"> on </w:t>
      </w:r>
      <w:r w:rsidR="005964B0" w:rsidRPr="0032339A">
        <w:rPr>
          <w:rFonts w:ascii="Times New Roman" w:hAnsi="Times New Roman"/>
        </w:rPr>
        <w:t>08</w:t>
      </w:r>
      <w:r w:rsidR="009342A9" w:rsidRPr="0032339A">
        <w:rPr>
          <w:rFonts w:ascii="Times New Roman" w:hAnsi="Times New Roman"/>
        </w:rPr>
        <w:t>-</w:t>
      </w:r>
      <w:r w:rsidR="005964B0" w:rsidRPr="0032339A">
        <w:rPr>
          <w:rFonts w:ascii="Times New Roman" w:hAnsi="Times New Roman"/>
        </w:rPr>
        <w:t>02-2016</w:t>
      </w:r>
    </w:p>
    <w:p w:rsidR="001B21BF" w:rsidRPr="00DE2A54" w:rsidRDefault="00707F5A" w:rsidP="00DE2A5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07F5A">
        <w:rPr>
          <w:noProof/>
        </w:rPr>
        <w:pict>
          <v:shape id="_x0000_s1048" type="#_x0000_t202" style="position:absolute;margin-left:201.85pt;margin-top:21.25pt;width:20.1pt;height:19.4pt;z-index:251553280">
            <v:textbox style="mso-next-textbox:#_x0000_s1048">
              <w:txbxContent>
                <w:p w:rsidR="004D4BBD" w:rsidRPr="00A67650" w:rsidRDefault="004D4BBD" w:rsidP="00A67650">
                  <w:pPr>
                    <w:rPr>
                      <w:rFonts w:ascii="Times New Roman" w:hAnsi="Times New Roman"/>
                      <w:sz w:val="28"/>
                      <w:szCs w:val="28"/>
                    </w:rPr>
                  </w:pPr>
                </w:p>
              </w:txbxContent>
            </v:textbox>
          </v:shape>
        </w:pict>
      </w:r>
      <w:r w:rsidRPr="00707F5A">
        <w:rPr>
          <w:noProof/>
        </w:rPr>
        <w:pict>
          <v:shape id="_x0000_s1073" type="#_x0000_t202" style="position:absolute;margin-left:405pt;margin-top:21.25pt;width:20.1pt;height:14.15pt;z-index:251577856">
            <v:textbox style="mso-next-textbox:#_x0000_s1073">
              <w:txbxContent>
                <w:p w:rsidR="004D4BBD" w:rsidRPr="00106351" w:rsidRDefault="004D4BBD" w:rsidP="001B21BF">
                  <w:pPr>
                    <w:rPr>
                      <w:szCs w:val="20"/>
                    </w:rPr>
                  </w:pPr>
                </w:p>
              </w:txbxContent>
            </v:textbox>
          </v:shape>
        </w:pict>
      </w:r>
      <w:r w:rsidRPr="00707F5A">
        <w:rPr>
          <w:noProof/>
        </w:rPr>
        <w:pict>
          <v:shape id="_x0000_s1072" type="#_x0000_t202" style="position:absolute;margin-left:339.9pt;margin-top:21.25pt;width:20.1pt;height:14.15pt;z-index:251576832">
            <v:textbox style="mso-next-textbox:#_x0000_s1072">
              <w:txbxContent>
                <w:p w:rsidR="004D4BBD" w:rsidRPr="00106351" w:rsidRDefault="004D4BBD" w:rsidP="001B21BF">
                  <w:pPr>
                    <w:rPr>
                      <w:szCs w:val="20"/>
                    </w:rPr>
                  </w:pPr>
                </w:p>
              </w:txbxContent>
            </v:textbox>
          </v:shape>
        </w:pict>
      </w:r>
      <w:r w:rsidRPr="00707F5A">
        <w:rPr>
          <w:noProof/>
        </w:rPr>
        <w:pict>
          <v:shape id="_x0000_s1071" type="#_x0000_t202" style="position:absolute;margin-left:267.9pt;margin-top:21.25pt;width:20.1pt;height:14.15pt;z-index:251575808">
            <v:textbox style="mso-next-textbox:#_x0000_s1071">
              <w:txbxContent>
                <w:p w:rsidR="004D4BBD" w:rsidRPr="00106351" w:rsidRDefault="004D4BBD" w:rsidP="001B21BF">
                  <w:pPr>
                    <w:rPr>
                      <w:szCs w:val="20"/>
                    </w:rPr>
                  </w:pPr>
                </w:p>
              </w:txbxContent>
            </v:textbox>
          </v:shape>
        </w:pict>
      </w:r>
      <w:r w:rsidR="009342A9">
        <w:rPr>
          <w:rFonts w:ascii="Times New Roman" w:hAnsi="Times New Roman"/>
        </w:rPr>
        <w:t xml:space="preserve">1.9 </w:t>
      </w:r>
      <w:r w:rsidR="001B21BF" w:rsidRPr="00DE2A54">
        <w:rPr>
          <w:rFonts w:ascii="Times New Roman" w:hAnsi="Times New Roman"/>
        </w:rPr>
        <w:t xml:space="preserve"> Institutional Status</w:t>
      </w:r>
    </w:p>
    <w:p w:rsidR="001B21BF" w:rsidRPr="005B681C" w:rsidRDefault="000C30FB" w:rsidP="001B21B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07F5A">
        <w:rPr>
          <w:rFonts w:ascii="Times New Roman" w:hAnsi="Times New Roman"/>
          <w:noProof/>
        </w:rPr>
        <w:pict>
          <v:shape id="_x0000_s1065" type="#_x0000_t202" style="position:absolute;margin-left:203.85pt;margin-top:24.8pt;width:20.1pt;height:20.75pt;z-index:251569664">
            <v:textbox style="mso-next-textbox:#_x0000_s1065">
              <w:txbxContent>
                <w:p w:rsidR="004D4BBD" w:rsidRPr="00F82817" w:rsidRDefault="004D4BBD" w:rsidP="001B21BF">
                  <w:pPr>
                    <w:rPr>
                      <w:szCs w:val="20"/>
                    </w:rPr>
                  </w:pPr>
                  <w:r>
                    <w:rPr>
                      <w:szCs w:val="20"/>
                    </w:rPr>
                    <w:sym w:font="Wingdings 2" w:char="F050"/>
                  </w:r>
                </w:p>
              </w:txbxContent>
            </v:textbox>
          </v:shape>
        </w:pict>
      </w:r>
      <w:r w:rsidR="001B21BF" w:rsidRPr="005B681C">
        <w:rPr>
          <w:rFonts w:ascii="Times New Roman" w:hAnsi="Times New Roman"/>
        </w:rPr>
        <w:t xml:space="preserve">      University</w:t>
      </w:r>
      <w:r w:rsidR="001B21BF" w:rsidRPr="005B681C">
        <w:rPr>
          <w:rFonts w:ascii="Times New Roman" w:hAnsi="Times New Roman"/>
        </w:rPr>
        <w:tab/>
      </w:r>
      <w:r w:rsidR="001B21BF" w:rsidRPr="005B681C">
        <w:rPr>
          <w:rFonts w:ascii="Times New Roman" w:hAnsi="Times New Roman"/>
        </w:rPr>
        <w:tab/>
        <w:t xml:space="preserve">State  </w:t>
      </w:r>
      <w:r w:rsidR="001B21BF" w:rsidRPr="005B681C">
        <w:rPr>
          <w:rFonts w:ascii="Times New Roman" w:hAnsi="Times New Roman"/>
          <w:sz w:val="56"/>
          <w:szCs w:val="56"/>
        </w:rPr>
        <w:t xml:space="preserve"> </w:t>
      </w:r>
      <w:r w:rsidR="001B21BF" w:rsidRPr="005B681C">
        <w:rPr>
          <w:rFonts w:ascii="Times New Roman" w:hAnsi="Times New Roman"/>
        </w:rPr>
        <w:tab/>
        <w:t xml:space="preserve">Central     </w:t>
      </w:r>
      <w:r w:rsidR="001B21BF" w:rsidRPr="005B681C">
        <w:rPr>
          <w:rFonts w:ascii="Times New Roman" w:hAnsi="Times New Roman"/>
          <w:sz w:val="56"/>
          <w:szCs w:val="56"/>
        </w:rPr>
        <w:t xml:space="preserve">   </w:t>
      </w:r>
      <w:r w:rsidR="001B21BF" w:rsidRPr="005B681C">
        <w:rPr>
          <w:rFonts w:ascii="Times New Roman" w:hAnsi="Times New Roman"/>
        </w:rPr>
        <w:t xml:space="preserve">Deemed  </w:t>
      </w:r>
      <w:r w:rsidR="001B21BF" w:rsidRPr="005B681C">
        <w:rPr>
          <w:rFonts w:ascii="Times New Roman" w:hAnsi="Times New Roman"/>
        </w:rPr>
        <w:tab/>
        <w:t xml:space="preserve">          Private  </w:t>
      </w:r>
    </w:p>
    <w:p w:rsidR="001B21BF" w:rsidRDefault="000C30FB"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07F5A">
        <w:rPr>
          <w:rFonts w:ascii="Times New Roman" w:hAnsi="Times New Roman"/>
          <w:noProof/>
        </w:rPr>
        <w:pict>
          <v:shape id="_x0000_s1067" type="#_x0000_t202" style="position:absolute;left:0;text-align:left;margin-left:203.85pt;margin-top:25.4pt;width:20.1pt;height:20.15pt;z-index:251571712">
            <v:textbox style="mso-next-textbox:#_x0000_s1067">
              <w:txbxContent>
                <w:p w:rsidR="004D4BBD" w:rsidRPr="00106351" w:rsidRDefault="004D4BBD" w:rsidP="001B21BF">
                  <w:pPr>
                    <w:rPr>
                      <w:szCs w:val="20"/>
                    </w:rPr>
                  </w:pPr>
                </w:p>
              </w:txbxContent>
            </v:textbox>
          </v:shape>
        </w:pict>
      </w:r>
      <w:r w:rsidRPr="00707F5A">
        <w:rPr>
          <w:rFonts w:ascii="Times New Roman" w:hAnsi="Times New Roman"/>
          <w:noProof/>
        </w:rPr>
        <w:pict>
          <v:shape id="_x0000_s1068" type="#_x0000_t202" style="position:absolute;left:0;text-align:left;margin-left:275.35pt;margin-top:25.4pt;width:24.5pt;height:20.15pt;z-index:251572736">
            <v:textbox style="mso-next-textbox:#_x0000_s1068">
              <w:txbxContent>
                <w:p w:rsidR="004D4BBD" w:rsidRPr="00106351" w:rsidRDefault="004D4BBD" w:rsidP="001B21BF">
                  <w:pPr>
                    <w:rPr>
                      <w:szCs w:val="20"/>
                    </w:rPr>
                  </w:pPr>
                  <w:r>
                    <w:rPr>
                      <w:szCs w:val="20"/>
                    </w:rPr>
                    <w:sym w:font="Wingdings 2" w:char="F050"/>
                  </w:r>
                </w:p>
              </w:txbxContent>
            </v:textbox>
          </v:shape>
        </w:pict>
      </w:r>
      <w:r w:rsidR="009342A9" w:rsidRPr="00707F5A">
        <w:rPr>
          <w:rFonts w:ascii="Times New Roman" w:hAnsi="Times New Roman"/>
          <w:noProof/>
        </w:rPr>
        <w:pict>
          <v:shape id="_x0000_s1066" type="#_x0000_t202" style="position:absolute;left:0;text-align:left;margin-left:270pt;margin-top:-10.5pt;width:21.85pt;height:20.75pt;z-index:251570688">
            <v:textbox style="mso-next-textbox:#_x0000_s1066">
              <w:txbxContent>
                <w:p w:rsidR="004D4BBD" w:rsidRPr="00106351" w:rsidRDefault="004D4BBD" w:rsidP="001B21BF">
                  <w:pPr>
                    <w:rPr>
                      <w:szCs w:val="20"/>
                    </w:rPr>
                  </w:pPr>
                </w:p>
              </w:txbxContent>
            </v:textbox>
          </v:shape>
        </w:pict>
      </w:r>
      <w:r w:rsidR="001B21BF" w:rsidRPr="005B681C">
        <w:rPr>
          <w:rFonts w:ascii="Times New Roman" w:hAnsi="Times New Roman"/>
        </w:rPr>
        <w:t>Affiliated College</w:t>
      </w:r>
      <w:r w:rsidR="001B21BF" w:rsidRPr="005B681C">
        <w:rPr>
          <w:rFonts w:ascii="Times New Roman" w:hAnsi="Times New Roman"/>
        </w:rPr>
        <w:tab/>
      </w:r>
      <w:r w:rsidR="001B21BF">
        <w:rPr>
          <w:rFonts w:ascii="Times New Roman" w:hAnsi="Times New Roman"/>
        </w:rPr>
        <w:tab/>
        <w:t xml:space="preserve">Yes                </w:t>
      </w:r>
      <w:r>
        <w:rPr>
          <w:rFonts w:ascii="Times New Roman" w:hAnsi="Times New Roman"/>
        </w:rPr>
        <w:t xml:space="preserve">       </w:t>
      </w:r>
      <w:r w:rsidR="001B21BF">
        <w:rPr>
          <w:rFonts w:ascii="Times New Roman" w:hAnsi="Times New Roman"/>
        </w:rPr>
        <w:t xml:space="preserve">No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sidR="009342A9">
        <w:rPr>
          <w:rFonts w:ascii="Times New Roman" w:hAnsi="Times New Roman"/>
        </w:rPr>
        <w:t xml:space="preserve">  </w:t>
      </w:r>
      <w:r>
        <w:rPr>
          <w:rFonts w:ascii="Times New Roman" w:hAnsi="Times New Roman"/>
        </w:rPr>
        <w:t xml:space="preserve">Yes               </w:t>
      </w:r>
      <w:r w:rsidR="009342A9">
        <w:rPr>
          <w:rFonts w:ascii="Times New Roman" w:hAnsi="Times New Roman"/>
        </w:rPr>
        <w:t xml:space="preserve">        </w:t>
      </w:r>
      <w:r>
        <w:rPr>
          <w:rFonts w:ascii="Times New Roman" w:hAnsi="Times New Roman"/>
        </w:rPr>
        <w:t xml:space="preserve">No   </w:t>
      </w:r>
    </w:p>
    <w:p w:rsidR="001B21BF" w:rsidRDefault="000C30FB" w:rsidP="001B21BF">
      <w:pPr>
        <w:tabs>
          <w:tab w:val="left" w:pos="1134"/>
          <w:tab w:val="left" w:pos="2268"/>
          <w:tab w:val="left" w:pos="3402"/>
          <w:tab w:val="left" w:pos="4536"/>
        </w:tabs>
        <w:spacing w:line="480" w:lineRule="auto"/>
        <w:rPr>
          <w:rFonts w:ascii="Times New Roman" w:hAnsi="Times New Roman"/>
        </w:rPr>
      </w:pPr>
      <w:r w:rsidRPr="00707F5A">
        <w:rPr>
          <w:rFonts w:ascii="Times New Roman" w:hAnsi="Times New Roman"/>
          <w:noProof/>
        </w:rPr>
        <w:lastRenderedPageBreak/>
        <w:pict>
          <v:shape id="_x0000_s1074" type="#_x0000_t202" style="position:absolute;margin-left:252pt;margin-top:32.95pt;width:23.15pt;height:17.9pt;z-index:251578880">
            <v:textbox style="mso-next-textbox:#_x0000_s1074">
              <w:txbxContent>
                <w:p w:rsidR="004D4BBD" w:rsidRPr="00106351" w:rsidRDefault="004D4BBD" w:rsidP="001B21BF">
                  <w:pPr>
                    <w:rPr>
                      <w:szCs w:val="20"/>
                    </w:rPr>
                  </w:pPr>
                  <w:r>
                    <w:rPr>
                      <w:szCs w:val="20"/>
                    </w:rPr>
                    <w:sym w:font="Wingdings 2" w:char="F050"/>
                  </w:r>
                </w:p>
              </w:txbxContent>
            </v:textbox>
          </v:shape>
        </w:pict>
      </w:r>
      <w:r w:rsidRPr="00707F5A">
        <w:rPr>
          <w:rFonts w:ascii="Times New Roman" w:hAnsi="Times New Roman"/>
          <w:noProof/>
        </w:rPr>
        <w:pict>
          <v:shape id="_x0000_s1075" type="#_x0000_t202" style="position:absolute;margin-left:335.1pt;margin-top:30.25pt;width:24.9pt;height:20.6pt;z-index:251579904">
            <v:textbox style="mso-next-textbox:#_x0000_s1075">
              <w:txbxContent>
                <w:p w:rsidR="004D4BBD" w:rsidRPr="00106351" w:rsidRDefault="004D4BBD" w:rsidP="001B21BF">
                  <w:pPr>
                    <w:rPr>
                      <w:szCs w:val="20"/>
                    </w:rPr>
                  </w:pPr>
                </w:p>
              </w:txbxContent>
            </v:textbox>
          </v:shape>
        </w:pict>
      </w:r>
      <w:r w:rsidR="008105EA" w:rsidRPr="00707F5A">
        <w:rPr>
          <w:rFonts w:ascii="Times New Roman" w:hAnsi="Times New Roman"/>
          <w:noProof/>
        </w:rPr>
        <w:pict>
          <v:shape id="_x0000_s1070" type="#_x0000_t202" style="position:absolute;margin-left:334.75pt;margin-top:-7.35pt;width:20.1pt;height:23pt;z-index:251574784">
            <v:textbox style="mso-next-textbox:#_x0000_s1070">
              <w:txbxContent>
                <w:p w:rsidR="004D4BBD" w:rsidRPr="00106351" w:rsidRDefault="004D4BBD" w:rsidP="001B21BF">
                  <w:pPr>
                    <w:rPr>
                      <w:szCs w:val="20"/>
                    </w:rPr>
                  </w:pPr>
                  <w:r>
                    <w:rPr>
                      <w:szCs w:val="20"/>
                    </w:rPr>
                    <w:sym w:font="Wingdings 2" w:char="F050"/>
                  </w:r>
                </w:p>
              </w:txbxContent>
            </v:textbox>
          </v:shape>
        </w:pict>
      </w:r>
      <w:r w:rsidR="008105EA" w:rsidRPr="00707F5A">
        <w:rPr>
          <w:rFonts w:ascii="Times New Roman" w:hAnsi="Times New Roman"/>
          <w:noProof/>
        </w:rPr>
        <w:pict>
          <v:shape id="_x0000_s1069" type="#_x0000_t202" style="position:absolute;margin-left:247.2pt;margin-top:-7.35pt;width:22.8pt;height:23pt;z-index:251573760">
            <v:textbox style="mso-next-textbox:#_x0000_s1069">
              <w:txbxContent>
                <w:p w:rsidR="004D4BBD" w:rsidRPr="00106351" w:rsidRDefault="004D4BBD" w:rsidP="001B21BF">
                  <w:pPr>
                    <w:rPr>
                      <w:szCs w:val="20"/>
                    </w:rPr>
                  </w:pP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Autonomous college of UGC</w:t>
      </w:r>
      <w:r w:rsidR="001B21BF" w:rsidRPr="005B681C">
        <w:rPr>
          <w:rFonts w:ascii="Times New Roman" w:hAnsi="Times New Roman"/>
        </w:rPr>
        <w:tab/>
      </w:r>
      <w:r w:rsidR="009342A9">
        <w:rPr>
          <w:rFonts w:ascii="Times New Roman" w:hAnsi="Times New Roman"/>
        </w:rPr>
        <w:t xml:space="preserve">           </w:t>
      </w:r>
      <w:r w:rsidR="00322CC7">
        <w:rPr>
          <w:rFonts w:ascii="Times New Roman" w:hAnsi="Times New Roman"/>
        </w:rPr>
        <w:t xml:space="preserve">     </w:t>
      </w:r>
      <w:r w:rsidR="009342A9">
        <w:rPr>
          <w:rFonts w:ascii="Times New Roman" w:hAnsi="Times New Roman"/>
        </w:rPr>
        <w:t xml:space="preserve"> </w:t>
      </w:r>
      <w:r w:rsidR="001B21BF">
        <w:rPr>
          <w:rFonts w:ascii="Times New Roman" w:hAnsi="Times New Roman"/>
        </w:rPr>
        <w:t xml:space="preserve">Yes                </w:t>
      </w:r>
      <w:r w:rsidR="009342A9">
        <w:rPr>
          <w:rFonts w:ascii="Times New Roman" w:hAnsi="Times New Roman"/>
        </w:rPr>
        <w:t xml:space="preserve">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p>
    <w:p w:rsidR="001B21BF" w:rsidRDefault="00707F5A" w:rsidP="001B21BF">
      <w:pPr>
        <w:tabs>
          <w:tab w:val="left" w:pos="1134"/>
          <w:tab w:val="left" w:pos="2268"/>
          <w:tab w:val="left" w:pos="3402"/>
          <w:tab w:val="left" w:pos="4536"/>
          <w:tab w:val="left" w:pos="6449"/>
        </w:tabs>
        <w:spacing w:line="480" w:lineRule="auto"/>
        <w:rPr>
          <w:rFonts w:ascii="Times New Roman" w:hAnsi="Times New Roman"/>
        </w:rPr>
      </w:pPr>
      <w:r w:rsidRPr="00707F5A">
        <w:rPr>
          <w:rFonts w:ascii="Times New Roman" w:hAnsi="Times New Roman"/>
          <w:noProof/>
        </w:rPr>
        <w:pict>
          <v:shape id="_x0000_s1077" type="#_x0000_t202" style="position:absolute;margin-left:324pt;margin-top:33.95pt;width:20.1pt;height:14.15pt;z-index:251581952">
            <v:textbox style="mso-next-textbox:#_x0000_s1077">
              <w:txbxContent>
                <w:p w:rsidR="004D4BBD" w:rsidRPr="00106351" w:rsidRDefault="004D4BBD" w:rsidP="001B21BF">
                  <w:pPr>
                    <w:rPr>
                      <w:szCs w:val="20"/>
                    </w:rPr>
                  </w:pPr>
                </w:p>
              </w:txbxContent>
            </v:textbox>
          </v:shape>
        </w:pict>
      </w:r>
      <w:r w:rsidRPr="00707F5A">
        <w:rPr>
          <w:rFonts w:ascii="Times New Roman" w:hAnsi="Times New Roman"/>
          <w:noProof/>
        </w:rPr>
        <w:pict>
          <v:shape id="_x0000_s1076" type="#_x0000_t202" style="position:absolute;margin-left:252pt;margin-top:33.95pt;width:20.1pt;height:14.15pt;z-index:251580928">
            <v:textbox style="mso-next-textbox:#_x0000_s1076">
              <w:txbxContent>
                <w:p w:rsidR="004D4BBD" w:rsidRPr="00106351" w:rsidRDefault="004D4BBD" w:rsidP="001B21BF">
                  <w:pPr>
                    <w:rPr>
                      <w:szCs w:val="20"/>
                    </w:rPr>
                  </w:pPr>
                </w:p>
              </w:txbxContent>
            </v:textbox>
          </v:shape>
        </w:pict>
      </w:r>
      <w:r w:rsidRPr="00707F5A">
        <w:rPr>
          <w:rFonts w:ascii="Times New Roman" w:hAnsi="Times New Roman"/>
          <w:noProof/>
        </w:rPr>
        <w:pict>
          <v:shape id="_x0000_s1059" type="#_x0000_t202" style="position:absolute;margin-left:192.85pt;margin-top:33.95pt;width:19.4pt;height:14.15pt;z-index:251563520">
            <v:textbox style="mso-next-textbox:#_x0000_s1059">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Regulatory Agency approved Institution</w:t>
      </w:r>
      <w:r w:rsidR="001B21BF" w:rsidRPr="005B681C">
        <w:rPr>
          <w:rFonts w:ascii="Times New Roman" w:hAnsi="Times New Roman"/>
        </w:rPr>
        <w:tab/>
      </w:r>
      <w:r w:rsidR="001B21BF">
        <w:rPr>
          <w:rFonts w:ascii="Times New Roman" w:hAnsi="Times New Roman"/>
        </w:rPr>
        <w:t xml:space="preserve">Yes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r w:rsidR="001B21BF">
        <w:rPr>
          <w:rFonts w:ascii="Times New Roman" w:hAnsi="Times New Roman"/>
        </w:rPr>
        <w:tab/>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B21BF"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79" type="#_x0000_t202" style="position:absolute;margin-left:260.75pt;margin-top:13.25pt;width:20.1pt;height:14.15pt;z-index:251584000">
            <v:textbox style="mso-next-textbox:#_x0000_s1079">
              <w:txbxContent>
                <w:p w:rsidR="004D4BBD" w:rsidRPr="00106351" w:rsidRDefault="004D4BBD" w:rsidP="001B21BF">
                  <w:pPr>
                    <w:rPr>
                      <w:szCs w:val="20"/>
                    </w:rPr>
                  </w:pPr>
                </w:p>
              </w:txbxContent>
            </v:textbox>
          </v:shape>
        </w:pict>
      </w:r>
      <w:r w:rsidRPr="00707F5A">
        <w:rPr>
          <w:rFonts w:ascii="Times New Roman" w:hAnsi="Times New Roman"/>
          <w:noProof/>
        </w:rPr>
        <w:pict>
          <v:shape id="_x0000_s1078" type="#_x0000_t202" style="position:absolute;margin-left:193.35pt;margin-top:10.7pt;width:19.4pt;height:14.15pt;z-index:251582976">
            <v:textbox style="mso-next-textbox:#_x0000_s1078">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ab/>
      </w:r>
      <w:r w:rsidR="001B21BF" w:rsidRPr="005B681C">
        <w:rPr>
          <w:rFonts w:ascii="Times New Roman" w:hAnsi="Times New Roman"/>
        </w:rPr>
        <w:tab/>
      </w:r>
    </w:p>
    <w:p w:rsidR="001B21BF" w:rsidRPr="005B681C"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80" type="#_x0000_t202" style="position:absolute;margin-left:324pt;margin-top:0;width:20.1pt;height:14.15pt;z-index:251585024">
            <v:textbox style="mso-next-textbox:#_x0000_s1080">
              <w:txbxContent>
                <w:p w:rsidR="004D4BBD" w:rsidRPr="00106351" w:rsidRDefault="004D4BBD" w:rsidP="001B21BF">
                  <w:pPr>
                    <w:rPr>
                      <w:szCs w:val="20"/>
                    </w:rPr>
                  </w:pPr>
                </w:p>
              </w:txbxContent>
            </v:textbox>
          </v:shape>
        </w:pict>
      </w:r>
      <w:r w:rsidR="001B21BF">
        <w:rPr>
          <w:rFonts w:ascii="Times New Roman" w:hAnsi="Times New Roman"/>
        </w:rPr>
        <w:tab/>
      </w:r>
      <w:r w:rsidR="001B21BF">
        <w:rPr>
          <w:rFonts w:ascii="Times New Roman" w:hAnsi="Times New Roman"/>
        </w:rPr>
        <w:tab/>
      </w:r>
      <w:r w:rsidR="001B21BF" w:rsidRPr="005B681C">
        <w:rPr>
          <w:rFonts w:ascii="Times New Roman" w:hAnsi="Times New Roman"/>
        </w:rPr>
        <w:t>Urban</w:t>
      </w:r>
      <w:r w:rsidR="001B21BF" w:rsidRPr="005B681C">
        <w:rPr>
          <w:rFonts w:ascii="Times New Roman" w:hAnsi="Times New Roman"/>
        </w:rPr>
        <w:tab/>
        <w:t xml:space="preserve">          </w:t>
      </w:r>
      <w:r w:rsidR="001B21BF">
        <w:rPr>
          <w:rFonts w:ascii="Times New Roman" w:hAnsi="Times New Roman"/>
        </w:rPr>
        <w:t xml:space="preserve">           </w:t>
      </w:r>
      <w:r w:rsidR="001B21BF" w:rsidRPr="005B681C">
        <w:rPr>
          <w:rFonts w:ascii="Times New Roman" w:hAnsi="Times New Roman"/>
        </w:rPr>
        <w:t xml:space="preserve">Rural     </w:t>
      </w:r>
      <w:r w:rsidR="001B21BF" w:rsidRPr="005B681C">
        <w:rPr>
          <w:rFonts w:ascii="Times New Roman" w:hAnsi="Times New Roman"/>
        </w:rPr>
        <w:tab/>
        <w:t xml:space="preserve"> Tribal</w:t>
      </w:r>
      <w:r w:rsidR="001B21BF">
        <w:rPr>
          <w:rFonts w:ascii="Times New Roman" w:hAnsi="Times New Roman"/>
        </w:rPr>
        <w:t xml:space="preserve">    </w:t>
      </w:r>
    </w:p>
    <w:p w:rsidR="001B21BF" w:rsidRPr="005B681C" w:rsidRDefault="00EC2077"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62" type="#_x0000_t202" style="position:absolute;margin-left:354.85pt;margin-top:13.7pt;width:21.65pt;height:14.15pt;z-index:251566592">
            <v:textbox style="mso-next-textbox:#_x0000_s1062">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r w:rsidR="000C30FB" w:rsidRPr="00707F5A">
        <w:rPr>
          <w:rFonts w:ascii="Times New Roman" w:hAnsi="Times New Roman"/>
          <w:noProof/>
        </w:rPr>
        <w:pict>
          <v:shape id="_x0000_s1060" type="#_x0000_t202" style="position:absolute;margin-left:192.85pt;margin-top:13.7pt;width:19.4pt;height:14.15pt;z-index:251564544">
            <v:textbox style="mso-next-textbox:#_x0000_s1060">
              <w:txbxContent>
                <w:p w:rsidR="004D4BBD" w:rsidRPr="005613F9" w:rsidRDefault="004D4BBD" w:rsidP="001B21BF">
                  <w:pPr>
                    <w:rPr>
                      <w:sz w:val="20"/>
                      <w:szCs w:val="20"/>
                    </w:rPr>
                  </w:pPr>
                </w:p>
              </w:txbxContent>
            </v:textbox>
          </v:shape>
        </w:pict>
      </w:r>
      <w:r w:rsidR="00707F5A" w:rsidRPr="00707F5A">
        <w:rPr>
          <w:rFonts w:ascii="Times New Roman" w:hAnsi="Times New Roman"/>
          <w:noProof/>
        </w:rPr>
        <w:pict>
          <v:shape id="_x0000_s1061" type="#_x0000_t202" style="position:absolute;margin-left:279pt;margin-top:13.7pt;width:14.15pt;height:14.15pt;z-index:251565568">
            <v:textbox style="mso-next-textbox:#_x0000_s1061">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p>
    <w:p w:rsidR="001B21BF" w:rsidRPr="005B681C" w:rsidRDefault="001B21BF" w:rsidP="001B21B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B21BF" w:rsidRPr="005B681C"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64" type="#_x0000_t202" style="position:absolute;margin-left:387pt;margin-top:.9pt;width:18pt;height:19.45pt;z-index:251568640">
            <v:textbox style="mso-next-textbox:#_x0000_s1064">
              <w:txbxContent>
                <w:p w:rsidR="004D4BBD" w:rsidRPr="005613F9" w:rsidRDefault="004D4BBD" w:rsidP="001B21BF">
                  <w:pPr>
                    <w:rPr>
                      <w:sz w:val="20"/>
                      <w:szCs w:val="20"/>
                    </w:rPr>
                  </w:pPr>
                  <w:r>
                    <w:rPr>
                      <w:sz w:val="20"/>
                      <w:szCs w:val="20"/>
                    </w:rPr>
                    <w:sym w:font="Wingdings 2" w:char="F050"/>
                  </w:r>
                </w:p>
              </w:txbxContent>
            </v:textbox>
          </v:shape>
        </w:pict>
      </w:r>
      <w:r w:rsidRPr="00707F5A">
        <w:rPr>
          <w:rFonts w:ascii="Times New Roman" w:hAnsi="Times New Roman"/>
          <w:noProof/>
        </w:rPr>
        <w:pict>
          <v:shape id="_x0000_s1063" type="#_x0000_t202" style="position:absolute;margin-left:261pt;margin-top:.9pt;width:14.15pt;height:14.15pt;z-index:251567616">
            <v:textbox style="mso-next-textbox:#_x0000_s1063">
              <w:txbxContent>
                <w:p w:rsidR="004D4BBD" w:rsidRPr="005613F9" w:rsidRDefault="004D4BBD" w:rsidP="001B21BF">
                  <w:pPr>
                    <w:rPr>
                      <w:sz w:val="20"/>
                      <w:szCs w:val="20"/>
                    </w:rPr>
                  </w:pPr>
                </w:p>
              </w:txbxContent>
            </v:textbox>
          </v:shape>
        </w:pict>
      </w:r>
      <w:r w:rsidR="001B21BF" w:rsidRPr="005B681C">
        <w:rPr>
          <w:rFonts w:ascii="Times New Roman" w:hAnsi="Times New Roman"/>
        </w:rPr>
        <w:tab/>
      </w:r>
      <w:r w:rsidR="001B21BF" w:rsidRPr="005B681C">
        <w:rPr>
          <w:rFonts w:ascii="Times New Roman" w:hAnsi="Times New Roman"/>
        </w:rPr>
        <w:tab/>
        <w:t xml:space="preserve">Grant-in-aid + Self Financing           </w:t>
      </w:r>
      <w:r w:rsidR="001B21BF">
        <w:rPr>
          <w:rFonts w:ascii="Times New Roman" w:hAnsi="Times New Roman"/>
        </w:rPr>
        <w:t xml:space="preserve">  </w:t>
      </w:r>
      <w:r w:rsidR="001B21B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B21BF" w:rsidDel="00CF387C">
          <w:rPr>
            <w:rFonts w:ascii="Times New Roman" w:hAnsi="Times New Roman"/>
          </w:rPr>
          <w:delInstrText xml:space="preserve"> FORMCHECKBOX </w:delInstrText>
        </w:r>
        <w:r w:rsidDel="00CF387C">
          <w:rPr>
            <w:rFonts w:ascii="Times New Roman" w:hAnsi="Times New Roman"/>
          </w:rPr>
          <w:fldChar w:fldCharType="end"/>
        </w:r>
      </w:del>
      <w:r w:rsidR="001B21BF" w:rsidRPr="005B681C">
        <w:rPr>
          <w:rFonts w:ascii="Times New Roman" w:hAnsi="Times New Roman"/>
        </w:rPr>
        <w:t xml:space="preserve">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B21BF" w:rsidRPr="005B681C" w:rsidRDefault="009342A9"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001B21BF" w:rsidRPr="005B681C">
        <w:rPr>
          <w:rFonts w:ascii="Times New Roman" w:hAnsi="Times New Roman"/>
        </w:rPr>
        <w:t xml:space="preserve"> Type of Faculty/Programme</w:t>
      </w:r>
    </w:p>
    <w:p w:rsidR="001B21BF" w:rsidRPr="005B681C" w:rsidRDefault="00707F5A"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8" type="#_x0000_t202" style="position:absolute;margin-left:405pt;margin-top:12.65pt;width:14.15pt;height:14.15pt;z-index:251562496">
            <v:textbox style="mso-next-textbox:#_x0000_s1058">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4" type="#_x0000_t202" style="position:absolute;margin-left:83.15pt;margin-top:12.65pt;width:14.15pt;height:14.15pt;z-index:251558400">
            <v:textbox style="mso-next-textbox:#_x0000_s1054">
              <w:txbxContent>
                <w:p w:rsidR="004D4BBD" w:rsidRPr="005613F9" w:rsidRDefault="004D4BBD" w:rsidP="001B21BF">
                  <w:pPr>
                    <w:rPr>
                      <w:sz w:val="20"/>
                      <w:szCs w:val="20"/>
                    </w:rPr>
                  </w:pPr>
                </w:p>
              </w:txbxContent>
            </v:textbox>
          </v:shape>
        </w:pict>
      </w:r>
    </w:p>
    <w:p w:rsidR="001B21BF" w:rsidRPr="005B681C" w:rsidRDefault="00707F5A"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5" type="#_x0000_t202" style="position:absolute;margin-left:236.3pt;margin-top:0;width:14.15pt;height:14.15pt;z-index:251559424">
            <v:textbox style="mso-next-textbox:#_x0000_s1055">
              <w:txbxContent>
                <w:p w:rsidR="004D4BBD" w:rsidRPr="00FA2A04" w:rsidRDefault="004D4BBD" w:rsidP="001B21BF">
                  <w:pPr>
                    <w:rPr>
                      <w:szCs w:val="20"/>
                    </w:rPr>
                  </w:pPr>
                </w:p>
              </w:txbxContent>
            </v:textbox>
          </v:shape>
        </w:pict>
      </w:r>
      <w:r>
        <w:rPr>
          <w:rFonts w:ascii="Times New Roman" w:hAnsi="Times New Roman"/>
          <w:noProof/>
          <w:lang w:val="en-US" w:eastAsia="en-US"/>
        </w:rPr>
        <w:pict>
          <v:shape id="_x0000_s1056" type="#_x0000_t202" style="position:absolute;margin-left:159.15pt;margin-top:1.05pt;width:14.15pt;height:14.15pt;z-index:251560448">
            <v:textbox style="mso-next-textbox:#_x0000_s1056">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7" type="#_x0000_t202" style="position:absolute;margin-left:292.4pt;margin-top:0;width:14.15pt;height:14.15pt;z-index:251561472">
            <v:textbox style="mso-next-textbox:#_x0000_s1057">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                  Arts                   Science          Commerce            Law  </w:t>
      </w:r>
      <w:r w:rsidR="001B21BF" w:rsidRPr="005B681C">
        <w:rPr>
          <w:rFonts w:ascii="Times New Roman" w:hAnsi="Times New Roman"/>
        </w:rPr>
        <w:tab/>
        <w:t>PEI (Phys Edu)</w:t>
      </w:r>
    </w:p>
    <w:p w:rsidR="001B21BF" w:rsidRPr="005B681C" w:rsidRDefault="001B21BF" w:rsidP="001B21B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B21BF" w:rsidRPr="005B681C" w:rsidRDefault="00707F5A"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07F5A">
        <w:rPr>
          <w:rFonts w:ascii="Times New Roman" w:hAnsi="Times New Roman"/>
          <w:noProof/>
        </w:rPr>
        <w:pict>
          <v:shape id="_x0000_s1049" type="#_x0000_t202" style="position:absolute;left:0;text-align:left;margin-left:93.9pt;margin-top:.9pt;width:23.1pt;height:20.9pt;z-index:251554304">
            <v:textbox style="mso-next-textbox:#_x0000_s1049">
              <w:txbxContent>
                <w:p w:rsidR="004D4BBD" w:rsidRPr="005613F9" w:rsidRDefault="004D4BBD" w:rsidP="001B21BF">
                  <w:pPr>
                    <w:rPr>
                      <w:sz w:val="20"/>
                      <w:szCs w:val="20"/>
                    </w:rPr>
                  </w:pPr>
                  <w:r>
                    <w:rPr>
                      <w:sz w:val="20"/>
                      <w:szCs w:val="20"/>
                    </w:rPr>
                    <w:sym w:font="Wingdings 2" w:char="F050"/>
                  </w:r>
                </w:p>
              </w:txbxContent>
            </v:textbox>
          </v:shape>
        </w:pict>
      </w:r>
      <w:r w:rsidRPr="00707F5A">
        <w:rPr>
          <w:rFonts w:ascii="Times New Roman" w:hAnsi="Times New Roman"/>
          <w:noProof/>
        </w:rPr>
        <w:pict>
          <v:shape id="_x0000_s1052" type="#_x0000_t202" style="position:absolute;left:0;text-align:left;margin-left:405pt;margin-top:.9pt;width:14.15pt;height:14.15pt;z-index:251557376">
            <v:textbox style="mso-next-textbox:#_x0000_s1052">
              <w:txbxContent>
                <w:p w:rsidR="004D4BBD" w:rsidRPr="005613F9" w:rsidRDefault="004D4BBD" w:rsidP="001B21BF">
                  <w:pPr>
                    <w:rPr>
                      <w:sz w:val="20"/>
                      <w:szCs w:val="20"/>
                    </w:rPr>
                  </w:pPr>
                </w:p>
              </w:txbxContent>
            </v:textbox>
          </v:shape>
        </w:pict>
      </w:r>
      <w:r w:rsidRPr="00707F5A">
        <w:rPr>
          <w:rFonts w:ascii="Times New Roman" w:hAnsi="Times New Roman"/>
          <w:noProof/>
        </w:rPr>
        <w:pict>
          <v:shape id="_x0000_s1051" type="#_x0000_t202" style="position:absolute;left:0;text-align:left;margin-left:291.85pt;margin-top:1.65pt;width:14.15pt;height:14.15pt;z-index:251556352">
            <v:textbox style="mso-next-textbox:#_x0000_s1051">
              <w:txbxContent>
                <w:p w:rsidR="004D4BBD" w:rsidRPr="005613F9" w:rsidRDefault="004D4BBD" w:rsidP="001B21BF">
                  <w:pPr>
                    <w:rPr>
                      <w:sz w:val="20"/>
                      <w:szCs w:val="20"/>
                    </w:rPr>
                  </w:pPr>
                </w:p>
              </w:txbxContent>
            </v:textbox>
          </v:shape>
        </w:pict>
      </w:r>
      <w:r w:rsidRPr="00707F5A">
        <w:rPr>
          <w:rFonts w:ascii="Times New Roman" w:hAnsi="Times New Roman"/>
          <w:noProof/>
        </w:rPr>
        <w:pict>
          <v:shape id="_x0000_s1050" type="#_x0000_t202" style="position:absolute;left:0;text-align:left;margin-left:180pt;margin-top:1.65pt;width:14.15pt;height:14.15pt;z-index:251555328">
            <v:textbox style="mso-next-textbox:#_x0000_s1050">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TEI (Edu)        </w:t>
      </w:r>
      <w:r w:rsidR="001B21BF" w:rsidRPr="005B681C">
        <w:rPr>
          <w:rFonts w:ascii="Times New Roman" w:hAnsi="Times New Roman"/>
          <w:sz w:val="48"/>
          <w:szCs w:val="48"/>
        </w:rPr>
        <w:tab/>
      </w:r>
      <w:r w:rsidR="00694C7F">
        <w:rPr>
          <w:rFonts w:ascii="Times New Roman" w:hAnsi="Times New Roman"/>
          <w:sz w:val="48"/>
          <w:szCs w:val="48"/>
        </w:rPr>
        <w:t xml:space="preserve"> </w:t>
      </w:r>
      <w:r w:rsidR="001B21BF" w:rsidRPr="005B681C">
        <w:rPr>
          <w:rFonts w:ascii="Times New Roman" w:hAnsi="Times New Roman"/>
        </w:rPr>
        <w:t xml:space="preserve">Engineering   </w:t>
      </w:r>
      <w:r w:rsidR="001B21BF" w:rsidRPr="005B681C">
        <w:rPr>
          <w:rFonts w:ascii="Times New Roman" w:hAnsi="Times New Roman"/>
          <w:sz w:val="28"/>
          <w:szCs w:val="28"/>
        </w:rPr>
        <w:t xml:space="preserve"> </w:t>
      </w:r>
      <w:r w:rsidR="001B21BF" w:rsidRPr="005B681C">
        <w:rPr>
          <w:rFonts w:ascii="Times New Roman" w:hAnsi="Times New Roman"/>
          <w:sz w:val="28"/>
          <w:szCs w:val="28"/>
        </w:rPr>
        <w:tab/>
      </w:r>
      <w:r w:rsidR="001B21BF" w:rsidRPr="005B681C">
        <w:rPr>
          <w:rFonts w:ascii="Times New Roman" w:hAnsi="Times New Roman"/>
        </w:rPr>
        <w:t xml:space="preserve">Health Science </w:t>
      </w:r>
      <w:r w:rsidR="001B21BF" w:rsidRPr="005B681C">
        <w:rPr>
          <w:rFonts w:ascii="Times New Roman" w:hAnsi="Times New Roman"/>
          <w:sz w:val="48"/>
          <w:szCs w:val="48"/>
        </w:rPr>
        <w:tab/>
      </w:r>
      <w:r w:rsidR="001B21BF" w:rsidRPr="005B681C">
        <w:rPr>
          <w:rFonts w:ascii="Times New Roman" w:hAnsi="Times New Roman"/>
          <w:sz w:val="48"/>
          <w:szCs w:val="48"/>
        </w:rPr>
        <w:tab/>
      </w:r>
      <w:r w:rsidR="001B21BF" w:rsidRPr="005B681C">
        <w:rPr>
          <w:rFonts w:ascii="Times New Roman" w:hAnsi="Times New Roman"/>
        </w:rPr>
        <w:t xml:space="preserve">Management      </w:t>
      </w:r>
      <w:r w:rsidR="001B21BF" w:rsidRPr="005B681C">
        <w:rPr>
          <w:rFonts w:ascii="Times New Roman" w:hAnsi="Times New Roman"/>
        </w:rPr>
        <w:tab/>
      </w:r>
      <w:r w:rsidR="001B21BF" w:rsidRPr="005B681C">
        <w:rPr>
          <w:rFonts w:ascii="Times New Roman" w:hAnsi="Times New Roman"/>
        </w:rPr>
        <w:tab/>
      </w: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100" type="#_x0000_t202" style="position:absolute;margin-left:270pt;margin-top:15.55pt;width:238.5pt;height:36pt;z-index:251605504">
            <v:textbox style="mso-next-textbox:#_x0000_s1100">
              <w:txbxContent>
                <w:p w:rsidR="004D4BBD" w:rsidRDefault="004D4BBD" w:rsidP="00A67650">
                  <w:r>
                    <w:t xml:space="preserve">Guru Nanak Dev University, Amritsar </w:t>
                  </w:r>
                </w:p>
              </w:txbxContent>
            </v:textbox>
          </v:shape>
        </w:pict>
      </w:r>
      <w:r w:rsidR="00A67650" w:rsidRPr="005B681C">
        <w:rPr>
          <w:rFonts w:ascii="Times New Roman" w:hAnsi="Times New Roman"/>
        </w:rPr>
        <w:t>1.1</w:t>
      </w:r>
      <w:r w:rsidR="009342A9">
        <w:rPr>
          <w:rFonts w:ascii="Times New Roman" w:hAnsi="Times New Roman"/>
        </w:rPr>
        <w:t>1</w:t>
      </w:r>
      <w:r w:rsidR="00A67650" w:rsidRPr="005B681C">
        <w:rPr>
          <w:rFonts w:ascii="Times New Roman" w:hAnsi="Times New Roman"/>
        </w:rPr>
        <w:t xml:space="preserve"> Name of the Affiliating University </w:t>
      </w:r>
      <w:r w:rsidR="00A67650" w:rsidRPr="005B681C">
        <w:rPr>
          <w:rFonts w:ascii="Times New Roman" w:hAnsi="Times New Roman"/>
          <w:i/>
        </w:rPr>
        <w:t>(for the Colleges)</w:t>
      </w:r>
      <w:r w:rsidR="00A67650" w:rsidRPr="005B681C">
        <w:rPr>
          <w:rFonts w:ascii="Times New Roman" w:hAnsi="Times New Roman"/>
        </w:rPr>
        <w:tab/>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w:t>
      </w:r>
      <w:r w:rsidR="009342A9">
        <w:rPr>
          <w:rFonts w:ascii="Times New Roman" w:hAnsi="Times New Roman"/>
        </w:rPr>
        <w:t>2</w:t>
      </w:r>
      <w:r w:rsidRPr="005B681C">
        <w:rPr>
          <w:rFonts w:ascii="Times New Roman" w:hAnsi="Times New Roman"/>
        </w:rPr>
        <w:t xml:space="preserve"> Special status conferred by Central/ State Government-- UGC/CSIR/DST/DBT/ICMR etc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7" type="#_x0000_t202" style="position:absolute;margin-left:249.3pt;margin-top:24.5pt;width:56.7pt;height:19.85pt;z-index:251592192">
            <v:textbox style="mso-next-textbox:#_x0000_s1087">
              <w:txbxContent>
                <w:p w:rsidR="004D4BBD" w:rsidRDefault="004D4BBD" w:rsidP="00A67650">
                  <w:r>
                    <w:t>NA</w:t>
                  </w:r>
                </w:p>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3" type="#_x0000_t202" style="position:absolute;margin-left:396pt;margin-top:19.55pt;width:73.6pt;height:27pt;z-index:251588096">
            <v:textbox style="mso-next-textbox:#_x0000_s1083">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6" type="#_x0000_t202" style="position:absolute;margin-left:224.5pt;margin-top:.2pt;width:56.35pt;height:21.4pt;z-index:251591168">
            <v:textbox style="mso-next-textbox:#_x0000_s1086">
              <w:txbxContent>
                <w:p w:rsidR="004D4BBD" w:rsidRDefault="004D4BBD" w:rsidP="002071A1">
                  <w:r>
                    <w:t>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 xml:space="preserve">University with Potential for Excellence </w:t>
      </w:r>
      <w:r w:rsidR="00A67650" w:rsidRPr="005B681C">
        <w:rPr>
          <w:rFonts w:ascii="Times New Roman" w:hAnsi="Times New Roman"/>
        </w:rPr>
        <w:tab/>
        <w:t xml:space="preserve">    </w:t>
      </w:r>
      <w:r w:rsidR="00A67650" w:rsidRPr="005B681C">
        <w:rPr>
          <w:rFonts w:ascii="Times New Roman" w:hAnsi="Times New Roman"/>
        </w:rPr>
        <w:tab/>
        <w:t xml:space="preserve">          UGC-CPE</w:t>
      </w:r>
    </w:p>
    <w:p w:rsidR="00A67650" w:rsidRDefault="00826684"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5" type="#_x0000_t202" style="position:absolute;margin-left:228.65pt;margin-top:13.75pt;width:56.7pt;height:26.1pt;z-index:251590144">
            <v:textbox style="mso-next-textbox:#_x0000_s1085">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pict>
          <v:shape id="_x0000_s1089" type="#_x0000_t202" style="position:absolute;margin-left:397.85pt;margin-top:-11.25pt;width:73.45pt;height:26.1pt;z-index:251594240">
            <v:textbox style="mso-next-textbox:#_x0000_s1089">
              <w:txbxContent>
                <w:p w:rsidR="004D4BBD" w:rsidRDefault="004D4BBD" w:rsidP="002071A1">
                  <w:r>
                    <w:t xml:space="preserve"> 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DST Star Scheme</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t xml:space="preserve">     </w:t>
      </w:r>
      <w:r w:rsidR="00A67650" w:rsidRPr="005B681C">
        <w:rPr>
          <w:rFonts w:ascii="Times New Roman" w:hAnsi="Times New Roman"/>
        </w:rPr>
        <w:tab/>
        <w:t xml:space="preserve">          UGC-CE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pict>
          <v:shape id="_x0000_s1090" type="#_x0000_t202" style="position:absolute;margin-left:399.65pt;margin-top:18.65pt;width:71.65pt;height:27pt;z-index:251595264">
            <v:textbox style="mso-next-textbox:#_x0000_s1090">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4" type="#_x0000_t202" style="position:absolute;margin-left:224.15pt;margin-top:18.65pt;width:56.7pt;height:27pt;z-index:251589120">
            <v:textbox style="mso-next-textbox:#_x0000_s1084">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2" type="#_x0000_t202" style="position:absolute;margin-left:224.2pt;margin-top:19.8pt;width:56.7pt;height:29.9pt;z-index:251587072">
            <v:textbox style="mso-next-textbox:#_x0000_s1082">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8" type="#_x0000_t202" style="position:absolute;margin-left:404.8pt;margin-top:20.8pt;width:72.2pt;height:28.9pt;z-index:251593216">
            <v:textbox style="mso-next-textbox:#_x0000_s1088">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1" type="#_x0000_t202" style="position:absolute;margin-left:224.15pt;margin-top:17.75pt;width:56.7pt;height:27pt;z-index:251586048">
            <v:textbox style="mso-next-textbox:#_x0000_s1081">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A67650" w:rsidRPr="00A030CD"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lastRenderedPageBreak/>
        <w:pict>
          <v:shape id="_x0000_s1098" type="#_x0000_t202" style="position:absolute;margin-left:226.35pt;margin-top:25.05pt;width:97.35pt;height:20.85pt;z-index:251603456">
            <v:textbox style="mso-next-textbox:#_x0000_s1098">
              <w:txbxContent>
                <w:p w:rsidR="004D4BBD" w:rsidRDefault="008D3C34" w:rsidP="00A67650">
                  <w:r>
                    <w:t>03</w:t>
                  </w:r>
                </w:p>
              </w:txbxContent>
            </v:textbox>
          </v:shape>
        </w:pict>
      </w:r>
      <w:r w:rsidR="00A67650" w:rsidRPr="005B681C">
        <w:rPr>
          <w:rFonts w:ascii="Times New Roman" w:hAnsi="Times New Roman"/>
        </w:rPr>
        <w:t xml:space="preserve">  </w:t>
      </w:r>
      <w:r w:rsidR="00A67650" w:rsidRPr="005B681C">
        <w:rPr>
          <w:rFonts w:ascii="Gill Sans MT" w:hAnsi="Gill Sans MT"/>
          <w:b/>
          <w:sz w:val="28"/>
          <w:szCs w:val="28"/>
          <w:u w:val="single"/>
        </w:rPr>
        <w:t>2. IQAC Composition and Activities</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7" type="#_x0000_t202" style="position:absolute;margin-left:226.35pt;margin-top:21.35pt;width:97.35pt;height:20.65pt;z-index:251602432">
            <v:textbox style="mso-next-textbox:#_x0000_s1097">
              <w:txbxContent>
                <w:p w:rsidR="004D4BBD" w:rsidRDefault="004D4BBD" w:rsidP="00A67650">
                  <w:r>
                    <w:t xml:space="preserve"> 04</w:t>
                  </w:r>
                </w:p>
              </w:txbxContent>
            </v:textbox>
          </v:shape>
        </w:pict>
      </w:r>
      <w:r w:rsidR="00A67650" w:rsidRPr="005B681C">
        <w:rPr>
          <w:rFonts w:ascii="Times New Roman" w:hAnsi="Times New Roman"/>
        </w:rPr>
        <w:t>2.1 No. of Teachers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6" type="#_x0000_t202" style="position:absolute;margin-left:226.35pt;margin-top:21.6pt;width:97.35pt;height:21.9pt;z-index:251601408">
            <v:textbox style="mso-next-textbox:#_x0000_s1096">
              <w:txbxContent>
                <w:p w:rsidR="004D4BBD" w:rsidRDefault="004D4BBD" w:rsidP="00A67650">
                  <w:r>
                    <w:t xml:space="preserve"> 07</w:t>
                  </w:r>
                </w:p>
              </w:txbxContent>
            </v:textbox>
          </v:shape>
        </w:pict>
      </w:r>
      <w:r w:rsidR="00A67650" w:rsidRPr="005B681C">
        <w:rPr>
          <w:rFonts w:ascii="Times New Roman" w:hAnsi="Times New Roman"/>
        </w:rPr>
        <w:t>2.2 No. of Administrative/Technical staff</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A67650" w:rsidRPr="005B681C" w:rsidRDefault="00707F5A" w:rsidP="00A67650">
      <w:pPr>
        <w:tabs>
          <w:tab w:val="center" w:pos="4536"/>
        </w:tabs>
        <w:spacing w:before="240"/>
        <w:rPr>
          <w:rFonts w:ascii="Times New Roman" w:hAnsi="Times New Roman"/>
        </w:rPr>
      </w:pPr>
      <w:r w:rsidRPr="00707F5A">
        <w:rPr>
          <w:rFonts w:ascii="Times New Roman" w:hAnsi="Times New Roman"/>
          <w:noProof/>
        </w:rPr>
        <w:pict>
          <v:shape id="_x0000_s1094" type="#_x0000_t202" style="position:absolute;margin-left:226.35pt;margin-top:26pt;width:97.35pt;height:22.8pt;z-index:251599360">
            <v:textbox style="mso-next-textbox:#_x0000_s1094">
              <w:txbxContent>
                <w:p w:rsidR="004D4BBD" w:rsidRPr="00277544" w:rsidRDefault="004D4BBD" w:rsidP="00A67650">
                  <w:pPr>
                    <w:rPr>
                      <w:sz w:val="20"/>
                      <w:szCs w:val="20"/>
                    </w:rPr>
                  </w:pPr>
                  <w:r>
                    <w:rPr>
                      <w:sz w:val="20"/>
                      <w:szCs w:val="20"/>
                    </w:rPr>
                    <w:t>03</w:t>
                  </w:r>
                </w:p>
              </w:txbxContent>
            </v:textbox>
          </v:shape>
        </w:pict>
      </w:r>
      <w:r w:rsidRPr="00707F5A">
        <w:rPr>
          <w:rFonts w:ascii="Times New Roman" w:hAnsi="Times New Roman"/>
          <w:noProof/>
        </w:rPr>
        <w:pict>
          <v:shape id="_x0000_s1095" type="#_x0000_t202" style="position:absolute;margin-left:226.35pt;margin-top:-.55pt;width:97.35pt;height:21.4pt;z-index:251600384">
            <v:textbox style="mso-next-textbox:#_x0000_s1095">
              <w:txbxContent>
                <w:p w:rsidR="004D4BBD" w:rsidRDefault="004D4BBD" w:rsidP="00A67650">
                  <w:r>
                    <w:t xml:space="preserve"> 03</w:t>
                  </w:r>
                </w:p>
              </w:txbxContent>
            </v:textbox>
          </v:shape>
        </w:pict>
      </w:r>
      <w:r w:rsidR="00A67650" w:rsidRPr="005B681C">
        <w:rPr>
          <w:rFonts w:ascii="Times New Roman" w:hAnsi="Times New Roman"/>
        </w:rPr>
        <w:t>2.4 No. of Management representatives</w:t>
      </w:r>
      <w:r w:rsidR="00A67650" w:rsidRPr="005B681C">
        <w:rPr>
          <w:rFonts w:ascii="Times New Roman" w:hAnsi="Times New Roman"/>
        </w:rPr>
        <w:tab/>
        <w:t xml:space="preserve">          </w:t>
      </w:r>
      <w:r w:rsidRPr="005B681C">
        <w:fldChar w:fldCharType="begin">
          <w:ffData>
            <w:name w:val="Text2"/>
            <w:enabled/>
            <w:calcOnExit w:val="0"/>
            <w:textInput/>
          </w:ffData>
        </w:fldChar>
      </w:r>
      <w:r w:rsidR="00A67650" w:rsidRPr="005B681C">
        <w:instrText xml:space="preserve"> FORMTEXT </w:instrText>
      </w:r>
      <w:r w:rsidRPr="005B681C">
        <w:fldChar w:fldCharType="separate"/>
      </w:r>
      <w:r w:rsidR="00A67650" w:rsidRPr="005B681C">
        <w:rPr>
          <w:noProof/>
        </w:rPr>
        <w:t> </w:t>
      </w:r>
      <w:r w:rsidR="00A67650" w:rsidRPr="005B681C">
        <w:rPr>
          <w:noProof/>
        </w:rPr>
        <w:t> </w:t>
      </w:r>
      <w:r w:rsidR="00A67650" w:rsidRPr="005B681C">
        <w:rPr>
          <w:noProof/>
        </w:rPr>
        <w:t> </w:t>
      </w:r>
      <w:r w:rsidR="00A67650" w:rsidRPr="005B681C">
        <w:rPr>
          <w:noProof/>
        </w:rPr>
        <w:t> </w:t>
      </w:r>
      <w:r w:rsidR="00A67650" w:rsidRPr="005B681C">
        <w:rPr>
          <w:noProof/>
        </w:rPr>
        <w:t> </w:t>
      </w:r>
      <w:r w:rsidRPr="005B681C">
        <w:fldChar w:fldCharType="end"/>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3" type="#_x0000_t202" style="position:absolute;margin-left:226.35pt;margin-top:7.1pt;width:97.35pt;height:22.8pt;z-index:251598336">
            <v:textbox style="mso-next-textbox:#_x0000_s1093">
              <w:txbxContent>
                <w:p w:rsidR="004D4BBD" w:rsidRDefault="004D4BBD" w:rsidP="00A67650">
                  <w:r>
                    <w:t xml:space="preserve"> 03</w:t>
                  </w:r>
                </w:p>
              </w:txbxContent>
            </v:textbox>
          </v:shape>
        </w:pict>
      </w:r>
      <w:r w:rsidR="00A67650" w:rsidRPr="005B681C">
        <w:rPr>
          <w:rFonts w:ascii="Times New Roman" w:hAnsi="Times New Roman"/>
        </w:rPr>
        <w:t xml:space="preserve">2. 6  No. of any other stakeholder and </w:t>
      </w:r>
      <w:r w:rsidR="00A67650" w:rsidRPr="005B681C">
        <w:rPr>
          <w:rFonts w:ascii="Times New Roman" w:hAnsi="Times New Roman"/>
        </w:rPr>
        <w:tab/>
      </w:r>
      <w:r w:rsidR="00A67650"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092" type="#_x0000_t202" style="position:absolute;margin-left:226.35pt;margin-top:22.3pt;width:97.35pt;height:21.3pt;z-index:251597312">
            <v:textbox style="mso-next-textbox:#_x0000_s1092">
              <w:txbxContent>
                <w:p w:rsidR="004D4BBD" w:rsidRDefault="004D4BBD" w:rsidP="00A67650">
                  <w:r>
                    <w:t xml:space="preserve"> 03</w:t>
                  </w:r>
                </w:p>
              </w:txbxContent>
            </v:textbox>
          </v:shape>
        </w:pict>
      </w:r>
      <w:r w:rsidR="00A67650" w:rsidRPr="005B681C">
        <w:rPr>
          <w:rFonts w:ascii="Times New Roman" w:hAnsi="Times New Roman"/>
        </w:rPr>
        <w:t xml:space="preserve">        community representatives</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bookmarkEnd w:id="1"/>
      <w:r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091" type="#_x0000_t202" style="position:absolute;margin-left:226.35pt;margin-top:17.9pt;width:97.35pt;height:20.25pt;z-index:251596288">
            <v:textbox style="mso-next-textbox:#_x0000_s1091">
              <w:txbxContent>
                <w:p w:rsidR="004D4BBD" w:rsidRDefault="004D4BBD" w:rsidP="00A67650">
                  <w:r>
                    <w:t xml:space="preserve"> 07</w:t>
                  </w:r>
                </w:p>
              </w:txbxContent>
            </v:textbox>
          </v:shape>
        </w:pic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099" type="#_x0000_t202" style="position:absolute;margin-left:226.65pt;margin-top:0;width:97.35pt;height:19.25pt;z-index:251604480">
            <v:textbox style="mso-next-textbox:#_x0000_s1099">
              <w:txbxContent>
                <w:p w:rsidR="004D4BBD" w:rsidRDefault="00E02969" w:rsidP="00A67650">
                  <w:r>
                    <w:t>33</w:t>
                  </w:r>
                </w:p>
              </w:txbxContent>
            </v:textbox>
          </v:shape>
        </w:pict>
      </w:r>
      <w:r w:rsidR="00A67650" w:rsidRPr="005B681C">
        <w:rPr>
          <w:rFonts w:ascii="Times New Roman" w:hAnsi="Times New Roman"/>
        </w:rPr>
        <w:t>2.9 Total No. of members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105" type="#_x0000_t202" style="position:absolute;margin-left:271.5pt;margin-top:18.15pt;width:31.9pt;height:23.15pt;z-index:251609600">
            <v:textbox style="mso-next-textbox:#_x0000_s1105">
              <w:txbxContent>
                <w:p w:rsidR="004D4BBD" w:rsidRPr="005613F9" w:rsidRDefault="004D4BBD" w:rsidP="00CC5619">
                  <w:pPr>
                    <w:rPr>
                      <w:sz w:val="20"/>
                      <w:szCs w:val="20"/>
                    </w:rPr>
                  </w:pPr>
                  <w:r>
                    <w:rPr>
                      <w:sz w:val="20"/>
                      <w:szCs w:val="20"/>
                    </w:rPr>
                    <w:t>02</w:t>
                  </w:r>
                </w:p>
              </w:txbxContent>
            </v:textbox>
          </v:shape>
        </w:pict>
      </w:r>
      <w:r w:rsidR="00CC5619" w:rsidRPr="005B681C">
        <w:rPr>
          <w:rFonts w:ascii="Times New Roman" w:hAnsi="Times New Roman"/>
        </w:rPr>
        <w:t xml:space="preserve">2.10 No. of IQAC meetings held </w:t>
      </w:r>
      <w:r w:rsidR="00CC5619" w:rsidRPr="005B681C">
        <w:rPr>
          <w:rFonts w:ascii="Times New Roman" w:hAnsi="Times New Roman"/>
        </w:rPr>
        <w:tab/>
      </w:r>
      <w:r w:rsidR="00C11344">
        <w:rPr>
          <w:rFonts w:ascii="Times New Roman" w:hAnsi="Times New Roman"/>
        </w:rPr>
        <w:t xml:space="preserve">                     </w:t>
      </w:r>
      <w:r w:rsidR="00CC5619">
        <w:rPr>
          <w:rFonts w:ascii="Times New Roman" w:hAnsi="Times New Roman"/>
        </w:rPr>
        <w:t xml:space="preserve">Two </w:t>
      </w:r>
      <w:r w:rsidR="00DA12B9">
        <w:rPr>
          <w:rFonts w:ascii="Times New Roman" w:hAnsi="Times New Roman"/>
        </w:rPr>
        <w:t>meetings per year</w:t>
      </w:r>
      <w:r w:rsidR="00CC5619" w:rsidRPr="005B681C">
        <w:rPr>
          <w:rFonts w:ascii="Times New Roman" w:hAnsi="Times New Roman"/>
        </w:rPr>
        <w:tab/>
      </w:r>
      <w:r w:rsidR="00CC5619" w:rsidRPr="005B681C">
        <w:rPr>
          <w:rFonts w:ascii="Times New Roman" w:hAnsi="Times New Roman"/>
        </w:rPr>
        <w:tab/>
        <w:t xml:space="preserve">   </w:t>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07F5A">
        <w:rPr>
          <w:rFonts w:ascii="Times New Roman" w:hAnsi="Times New Roman"/>
          <w:noProof/>
        </w:rPr>
        <w:pict>
          <v:shape id="_x0000_s1107" type="#_x0000_t202" style="position:absolute;margin-left:366.9pt;margin-top:-.15pt;width:83.85pt;height:22.5pt;z-index:251611648">
            <v:textbox style="mso-next-textbox:#_x0000_s1107">
              <w:txbxContent>
                <w:p w:rsidR="004D4BBD" w:rsidRPr="005613F9" w:rsidRDefault="00D76B09" w:rsidP="00CC5619">
                  <w:pPr>
                    <w:rPr>
                      <w:sz w:val="20"/>
                      <w:szCs w:val="20"/>
                    </w:rPr>
                  </w:pPr>
                  <w:r>
                    <w:rPr>
                      <w:sz w:val="20"/>
                      <w:szCs w:val="20"/>
                    </w:rPr>
                    <w:t>09</w:t>
                  </w:r>
                </w:p>
              </w:txbxContent>
            </v:textbox>
          </v:shape>
        </w:pict>
      </w:r>
      <w:r w:rsidR="00CC5619" w:rsidRPr="005B681C">
        <w:rPr>
          <w:rFonts w:ascii="Times New Roman" w:hAnsi="Times New Roman"/>
        </w:rPr>
        <w:t>2.11 No. of meetings with various stakeholders:</w:t>
      </w:r>
      <w:r w:rsidR="00CC5619" w:rsidRPr="005B681C">
        <w:rPr>
          <w:rFonts w:ascii="Times New Roman" w:hAnsi="Times New Roman"/>
        </w:rPr>
        <w:tab/>
      </w:r>
      <w:r w:rsidR="00CC5619">
        <w:rPr>
          <w:rFonts w:ascii="Times New Roman" w:hAnsi="Times New Roman"/>
        </w:rPr>
        <w:t xml:space="preserve">    No.</w:t>
      </w:r>
      <w:r w:rsidR="00CC5619">
        <w:rPr>
          <w:rFonts w:ascii="Times New Roman" w:hAnsi="Times New Roman"/>
        </w:rPr>
        <w:tab/>
        <w:t xml:space="preserve">            </w:t>
      </w:r>
      <w:r w:rsidR="00CC5619" w:rsidRPr="005B681C">
        <w:rPr>
          <w:rFonts w:ascii="Times New Roman" w:hAnsi="Times New Roman"/>
        </w:rPr>
        <w:t xml:space="preserve">Faculty                 </w:t>
      </w:r>
    </w:p>
    <w:p w:rsidR="00CC5619" w:rsidRPr="005B681C" w:rsidRDefault="00707F5A" w:rsidP="00CC5619">
      <w:pPr>
        <w:tabs>
          <w:tab w:val="left" w:pos="1701"/>
          <w:tab w:val="left" w:pos="2268"/>
          <w:tab w:val="left" w:pos="3402"/>
          <w:tab w:val="left" w:pos="4536"/>
          <w:tab w:val="left" w:pos="6045"/>
        </w:tabs>
        <w:spacing w:line="360" w:lineRule="auto"/>
        <w:rPr>
          <w:rFonts w:ascii="Times New Roman" w:hAnsi="Times New Roman"/>
          <w:sz w:val="4"/>
        </w:rPr>
      </w:pPr>
      <w:r w:rsidRPr="00707F5A">
        <w:rPr>
          <w:rFonts w:ascii="Times New Roman" w:hAnsi="Times New Roman"/>
          <w:noProof/>
        </w:rPr>
        <w:pict>
          <v:shape id="_x0000_s1109" type="#_x0000_t202" style="position:absolute;margin-left:5in;margin-top:11.95pt;width:34.2pt;height:24.3pt;z-index:251613696">
            <v:textbox style="mso-next-textbox:#_x0000_s1109">
              <w:txbxContent>
                <w:p w:rsidR="004D4BBD" w:rsidRPr="005613F9" w:rsidRDefault="004D4BBD" w:rsidP="00CC5619">
                  <w:pPr>
                    <w:rPr>
                      <w:sz w:val="20"/>
                      <w:szCs w:val="20"/>
                    </w:rPr>
                  </w:pPr>
                  <w:r>
                    <w:rPr>
                      <w:sz w:val="20"/>
                      <w:szCs w:val="20"/>
                    </w:rPr>
                    <w:t>02</w:t>
                  </w:r>
                </w:p>
              </w:txbxContent>
            </v:textbox>
          </v:shape>
        </w:pict>
      </w:r>
      <w:r w:rsidRPr="00707F5A">
        <w:rPr>
          <w:rFonts w:ascii="Times New Roman" w:hAnsi="Times New Roman"/>
          <w:noProof/>
        </w:rPr>
        <w:pict>
          <v:shape id="_x0000_s1108" type="#_x0000_t202" style="position:absolute;margin-left:269.2pt;margin-top:10.65pt;width:34.2pt;height:24.3pt;z-index:251612672">
            <v:textbox style="mso-next-textbox:#_x0000_s1108">
              <w:txbxContent>
                <w:p w:rsidR="004D4BBD" w:rsidRPr="005613F9" w:rsidRDefault="002C0897" w:rsidP="00CC5619">
                  <w:pPr>
                    <w:rPr>
                      <w:sz w:val="20"/>
                      <w:szCs w:val="20"/>
                    </w:rPr>
                  </w:pPr>
                  <w:r>
                    <w:rPr>
                      <w:sz w:val="20"/>
                      <w:szCs w:val="20"/>
                    </w:rPr>
                    <w:t>03</w:t>
                  </w:r>
                </w:p>
              </w:txbxContent>
            </v:textbox>
          </v:shape>
        </w:pict>
      </w:r>
      <w:r w:rsidRPr="00707F5A">
        <w:rPr>
          <w:rFonts w:ascii="Times New Roman" w:hAnsi="Times New Roman"/>
          <w:noProof/>
          <w:lang w:val="en-US" w:eastAsia="en-US"/>
        </w:rPr>
        <w:pict>
          <v:shape id="_x0000_s1106" type="#_x0000_t202" style="position:absolute;margin-left:186.7pt;margin-top:11.95pt;width:34.2pt;height:24.3pt;z-index:251610624">
            <v:textbox style="mso-next-textbox:#_x0000_s1106">
              <w:txbxContent>
                <w:p w:rsidR="004D4BBD" w:rsidRPr="005613F9" w:rsidRDefault="004D4BBD" w:rsidP="00CC5619">
                  <w:pPr>
                    <w:rPr>
                      <w:sz w:val="20"/>
                      <w:szCs w:val="20"/>
                    </w:rPr>
                  </w:pPr>
                  <w:r>
                    <w:rPr>
                      <w:sz w:val="20"/>
                      <w:szCs w:val="20"/>
                    </w:rPr>
                    <w:t>Nil</w:t>
                  </w:r>
                </w:p>
              </w:txbxContent>
            </v:textbox>
          </v:shape>
        </w:pict>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p>
    <w:p w:rsidR="00CC5619" w:rsidRPr="005B681C" w:rsidRDefault="00CC5619"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Pr="00840823">
        <w:rPr>
          <w:rFonts w:ascii="Times New Roman" w:hAnsi="Times New Roman"/>
        </w:rPr>
        <w:t>Students</w:t>
      </w:r>
      <w:r w:rsidRPr="00840823">
        <w:rPr>
          <w:rFonts w:ascii="Times New Roman" w:hAnsi="Times New Roman"/>
        </w:rPr>
        <w:tab/>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CC5619" w:rsidRPr="00AB2322" w:rsidRDefault="00707F5A" w:rsidP="00CC5619">
      <w:pPr>
        <w:tabs>
          <w:tab w:val="left" w:pos="1701"/>
          <w:tab w:val="left" w:pos="2268"/>
          <w:tab w:val="left" w:pos="3402"/>
          <w:tab w:val="left" w:pos="4536"/>
          <w:tab w:val="left" w:pos="6045"/>
        </w:tabs>
        <w:spacing w:line="360" w:lineRule="auto"/>
        <w:rPr>
          <w:rFonts w:ascii="Times New Roman" w:hAnsi="Times New Roman"/>
          <w:b/>
        </w:rPr>
      </w:pPr>
      <w:r w:rsidRPr="00707F5A">
        <w:rPr>
          <w:rFonts w:ascii="Times New Roman" w:hAnsi="Times New Roman"/>
          <w:noProof/>
        </w:rPr>
        <w:pict>
          <v:shape id="_x0000_s1119" type="#_x0000_t202" style="position:absolute;margin-left:394.2pt;margin-top:.75pt;width:20.1pt;height:21.55pt;z-index:251623936">
            <v:textbox style="mso-next-textbox:#_x0000_s1119">
              <w:txbxContent>
                <w:p w:rsidR="004D4BBD" w:rsidRPr="00106351" w:rsidRDefault="004D4BBD" w:rsidP="00CC5619">
                  <w:pPr>
                    <w:rPr>
                      <w:szCs w:val="20"/>
                    </w:rPr>
                  </w:pPr>
                  <w:r>
                    <w:rPr>
                      <w:szCs w:val="20"/>
                    </w:rPr>
                    <w:sym w:font="Wingdings 2" w:char="F050"/>
                  </w:r>
                </w:p>
              </w:txbxContent>
            </v:textbox>
          </v:shape>
        </w:pict>
      </w:r>
      <w:r w:rsidRPr="00707F5A">
        <w:rPr>
          <w:rFonts w:ascii="Times New Roman" w:hAnsi="Times New Roman"/>
          <w:noProof/>
        </w:rPr>
        <w:pict>
          <v:shape id="_x0000_s1118" type="#_x0000_t202" style="position:absolute;margin-left:333pt;margin-top:.75pt;width:20.1pt;height:14.15pt;z-index:251622912">
            <v:textbox style="mso-next-textbox:#_x0000_s1118">
              <w:txbxContent>
                <w:p w:rsidR="004D4BBD" w:rsidRPr="00106351" w:rsidRDefault="004D4BBD" w:rsidP="00CC5619">
                  <w:pPr>
                    <w:rPr>
                      <w:szCs w:val="20"/>
                    </w:rPr>
                  </w:pPr>
                </w:p>
              </w:txbxContent>
            </v:textbox>
          </v:shape>
        </w:pict>
      </w:r>
      <w:r w:rsidR="00CC5619" w:rsidRPr="005B681C">
        <w:rPr>
          <w:rFonts w:ascii="Times New Roman" w:hAnsi="Times New Roman"/>
        </w:rPr>
        <w:t>2.12 Has IQAC received any funding from UGC during the year?</w:t>
      </w:r>
      <w:r w:rsidR="00CC5619" w:rsidRPr="005B681C">
        <w:rPr>
          <w:rFonts w:ascii="Times New Roman" w:hAnsi="Times New Roman"/>
        </w:rPr>
        <w:tab/>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110" type="#_x0000_t202" style="position:absolute;margin-left:91.8pt;margin-top:25.6pt;width:31.2pt;height:24.3pt;z-index:251614720">
            <v:textbox style="mso-next-textbox:#_x0000_s1110">
              <w:txbxContent>
                <w:p w:rsidR="004D4BBD" w:rsidRPr="005613F9" w:rsidRDefault="00B63DC8" w:rsidP="00CC5619">
                  <w:pPr>
                    <w:rPr>
                      <w:sz w:val="20"/>
                      <w:szCs w:val="20"/>
                    </w:rPr>
                  </w:pPr>
                  <w:r>
                    <w:rPr>
                      <w:sz w:val="20"/>
                      <w:szCs w:val="20"/>
                    </w:rPr>
                    <w:t>04</w:t>
                  </w:r>
                </w:p>
              </w:txbxContent>
            </v:textbox>
          </v:shape>
        </w:pict>
      </w:r>
      <w:r w:rsidRPr="00707F5A">
        <w:rPr>
          <w:rFonts w:ascii="Times New Roman" w:hAnsi="Times New Roman"/>
          <w:noProof/>
        </w:rPr>
        <w:pict>
          <v:shape id="_x0000_s1114" type="#_x0000_t202" style="position:absolute;margin-left:442.8pt;margin-top:25.6pt;width:33.45pt;height:24.3pt;z-index:251618816">
            <v:textbox style="mso-next-textbox:#_x0000_s1114">
              <w:txbxContent>
                <w:p w:rsidR="004D4BBD" w:rsidRPr="005613F9" w:rsidRDefault="002C0897" w:rsidP="00CC5619">
                  <w:pPr>
                    <w:rPr>
                      <w:sz w:val="20"/>
                      <w:szCs w:val="20"/>
                    </w:rPr>
                  </w:pPr>
                  <w:r>
                    <w:rPr>
                      <w:sz w:val="20"/>
                      <w:szCs w:val="20"/>
                    </w:rPr>
                    <w:t>04</w:t>
                  </w:r>
                </w:p>
              </w:txbxContent>
            </v:textbox>
          </v:shape>
        </w:pict>
      </w:r>
      <w:r w:rsidRPr="00707F5A">
        <w:rPr>
          <w:rFonts w:ascii="Times New Roman" w:hAnsi="Times New Roman"/>
          <w:noProof/>
        </w:rPr>
        <w:pict>
          <v:shape id="_x0000_s1112" type="#_x0000_t202" style="position:absolute;margin-left:270pt;margin-top:25.6pt;width:31.35pt;height:24.3pt;z-index:251616768">
            <v:textbox style="mso-next-textbox:#_x0000_s1112">
              <w:txbxContent>
                <w:p w:rsidR="004D4BBD" w:rsidRPr="005613F9" w:rsidRDefault="002C0897" w:rsidP="00CC5619">
                  <w:pPr>
                    <w:rPr>
                      <w:sz w:val="20"/>
                      <w:szCs w:val="20"/>
                    </w:rPr>
                  </w:pPr>
                  <w:r>
                    <w:rPr>
                      <w:sz w:val="20"/>
                      <w:szCs w:val="20"/>
                    </w:rPr>
                    <w:t>-</w:t>
                  </w:r>
                </w:p>
              </w:txbxContent>
            </v:textbox>
          </v:shape>
        </w:pict>
      </w:r>
      <w:r w:rsidRPr="00707F5A">
        <w:rPr>
          <w:rFonts w:ascii="Times New Roman" w:hAnsi="Times New Roman"/>
          <w:noProof/>
        </w:rPr>
        <w:pict>
          <v:shape id="_x0000_s1111" type="#_x0000_t202" style="position:absolute;margin-left:190.8pt;margin-top:25.6pt;width:30.1pt;height:24.3pt;z-index:251615744">
            <v:textbox style="mso-next-textbox:#_x0000_s1111">
              <w:txbxContent>
                <w:p w:rsidR="004D4BBD" w:rsidRPr="005613F9" w:rsidRDefault="00B63DC8" w:rsidP="00CC5619">
                  <w:pPr>
                    <w:rPr>
                      <w:sz w:val="20"/>
                      <w:szCs w:val="20"/>
                    </w:rPr>
                  </w:pPr>
                  <w:r>
                    <w:rPr>
                      <w:sz w:val="20"/>
                      <w:szCs w:val="20"/>
                    </w:rPr>
                    <w:t>-</w:t>
                  </w:r>
                </w:p>
              </w:txbxContent>
            </v:textbox>
          </v:shape>
        </w:pict>
      </w:r>
      <w:r w:rsidRPr="00707F5A">
        <w:rPr>
          <w:rFonts w:ascii="Times New Roman" w:hAnsi="Times New Roman"/>
          <w:noProof/>
        </w:rPr>
        <w:pict>
          <v:shape id="_x0000_s1113" type="#_x0000_t202" style="position:absolute;margin-left:333pt;margin-top:25.6pt;width:25.2pt;height:24.3pt;z-index:251617792">
            <v:textbox style="mso-next-textbox:#_x0000_s1113">
              <w:txbxContent>
                <w:p w:rsidR="004D4BBD" w:rsidRPr="005613F9" w:rsidRDefault="004D4BBD" w:rsidP="00CC5619">
                  <w:pPr>
                    <w:rPr>
                      <w:sz w:val="20"/>
                      <w:szCs w:val="20"/>
                    </w:rPr>
                  </w:pPr>
                  <w:r>
                    <w:rPr>
                      <w:sz w:val="20"/>
                      <w:szCs w:val="20"/>
                    </w:rPr>
                    <w:t>0</w:t>
                  </w:r>
                </w:p>
              </w:txbxContent>
            </v:textbox>
          </v:shape>
        </w:pict>
      </w:r>
      <w:r w:rsidR="00CC5619" w:rsidRPr="005B681C">
        <w:rPr>
          <w:rFonts w:ascii="Times New Roman" w:hAnsi="Times New Roman"/>
        </w:rPr>
        <w:t xml:space="preserve">         (i) No. of Seminars/Conferences/ Workshops/Symposia organized by the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w:t>
      </w:r>
      <w:r w:rsidR="003668ED">
        <w:rPr>
          <w:rFonts w:ascii="Times New Roman" w:hAnsi="Times New Roman"/>
        </w:rPr>
        <w:t>.</w:t>
      </w:r>
      <w:r w:rsidRPr="005B681C">
        <w:rPr>
          <w:rFonts w:ascii="Times New Roman" w:hAnsi="Times New Roman"/>
        </w:rPr>
        <w:t xml:space="preserve">               International               National               State              Institution Level</w:t>
      </w:r>
    </w:p>
    <w:p w:rsidR="004D4BBD"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CC5619" w:rsidRPr="005B681C" w:rsidRDefault="004D4BBD"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104" type="#_x0000_t202" style="position:absolute;margin-left:105pt;margin-top:15pt;width:385.75pt;height:70.5pt;z-index:251608576">
            <v:textbox style="mso-next-textbox:#_x0000_s1104">
              <w:txbxContent>
                <w:p w:rsidR="004D4BBD" w:rsidRDefault="003668ED" w:rsidP="003668ED">
                  <w:pPr>
                    <w:pStyle w:val="ListParagraph"/>
                    <w:numPr>
                      <w:ilvl w:val="0"/>
                      <w:numId w:val="36"/>
                    </w:numPr>
                  </w:pPr>
                  <w:r>
                    <w:t>Workshop on usage on SPSS package</w:t>
                  </w:r>
                </w:p>
                <w:p w:rsidR="003668ED" w:rsidRDefault="003668ED" w:rsidP="003668ED">
                  <w:pPr>
                    <w:pStyle w:val="ListParagraph"/>
                    <w:numPr>
                      <w:ilvl w:val="0"/>
                      <w:numId w:val="36"/>
                    </w:numPr>
                  </w:pPr>
                  <w:r>
                    <w:t>Constructivist approach in learning</w:t>
                  </w:r>
                </w:p>
                <w:p w:rsidR="003668ED" w:rsidRDefault="003668ED" w:rsidP="003668ED">
                  <w:pPr>
                    <w:pStyle w:val="ListParagraph"/>
                    <w:numPr>
                      <w:ilvl w:val="0"/>
                      <w:numId w:val="36"/>
                    </w:numPr>
                  </w:pPr>
                  <w:r>
                    <w:t>ICT  in education</w:t>
                  </w:r>
                </w:p>
                <w:p w:rsidR="003668ED" w:rsidRDefault="003668ED" w:rsidP="003668ED">
                  <w:pPr>
                    <w:pStyle w:val="ListParagraph"/>
                    <w:numPr>
                      <w:ilvl w:val="0"/>
                      <w:numId w:val="36"/>
                    </w:numPr>
                  </w:pPr>
                  <w:r>
                    <w:t>How to prepare synopsis</w:t>
                  </w:r>
                </w:p>
                <w:p w:rsidR="004D4BBD" w:rsidRDefault="004D4BBD" w:rsidP="00CC5619"/>
                <w:p w:rsidR="004D4BBD" w:rsidRDefault="004D4BBD" w:rsidP="00CC5619"/>
              </w:txbxContent>
            </v:textbox>
          </v:shape>
        </w:pict>
      </w:r>
      <w:r w:rsidR="00CC5619">
        <w:rPr>
          <w:rFonts w:ascii="Times New Roman" w:hAnsi="Times New Roman"/>
        </w:rPr>
        <w:t xml:space="preserve">       </w:t>
      </w:r>
      <w:r w:rsidR="00CC5619" w:rsidRPr="005B681C">
        <w:rPr>
          <w:rFonts w:ascii="Times New Roman" w:hAnsi="Times New Roman"/>
        </w:rPr>
        <w:t xml:space="preserve"> (ii) Themes </w:t>
      </w: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B6147" w:rsidRDefault="000B6147"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101" type="#_x0000_t202" style="position:absolute;margin-left:31.55pt;margin-top:17.7pt;width:283.45pt;height:30.45pt;z-index:251606528">
            <v:textbox style="mso-next-textbox:#_x0000_s1101">
              <w:txbxContent>
                <w:p w:rsidR="004D4BBD" w:rsidRDefault="004D4BBD" w:rsidP="00CC5619">
                  <w:r>
                    <w:t>Mentioned In IQAC calendar</w:t>
                  </w:r>
                </w:p>
              </w:txbxContent>
            </v:textbox>
          </v:shape>
        </w:pict>
      </w:r>
      <w:r w:rsidR="00CC5619" w:rsidRPr="005B681C">
        <w:rPr>
          <w:rFonts w:ascii="Times New Roman" w:hAnsi="Times New Roman"/>
        </w:rPr>
        <w:t xml:space="preserve">2.14 Significant Activities and contributions made by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2.15 Plan of Action by IQAC/Outcome</w:t>
      </w:r>
    </w:p>
    <w:p w:rsidR="00CC5619"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The plan of action chalked out by the </w:t>
      </w:r>
      <w:r w:rsidR="004D4BBD">
        <w:rPr>
          <w:rFonts w:ascii="Times New Roman" w:hAnsi="Times New Roman"/>
        </w:rPr>
        <w:t xml:space="preserve">members of </w:t>
      </w:r>
      <w:r w:rsidRPr="005B681C">
        <w:rPr>
          <w:rFonts w:ascii="Times New Roman" w:hAnsi="Times New Roman"/>
        </w:rPr>
        <w:t>IQAC in the beginning of the year towards quality enhancement and the outcome achieved by the end of the year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1"/>
        <w:gridCol w:w="5103"/>
      </w:tblGrid>
      <w:tr w:rsidR="00CC5619" w:rsidRPr="005B681C" w:rsidTr="00FA30C6">
        <w:trPr>
          <w:trHeight w:val="225"/>
        </w:trPr>
        <w:tc>
          <w:tcPr>
            <w:tcW w:w="3031"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5103"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C5619" w:rsidRPr="005B681C" w:rsidTr="00FA30C6">
        <w:trPr>
          <w:trHeight w:val="737"/>
        </w:trPr>
        <w:tc>
          <w:tcPr>
            <w:tcW w:w="3031" w:type="dxa"/>
          </w:tcPr>
          <w:p w:rsidR="00CC5619" w:rsidRPr="005B681C" w:rsidRDefault="00E96F2D" w:rsidP="008B28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Academic </w:t>
            </w:r>
            <w:r w:rsidR="00B911DD">
              <w:rPr>
                <w:rFonts w:ascii="Times New Roman" w:hAnsi="Times New Roman"/>
              </w:rPr>
              <w:t>Calendar</w:t>
            </w:r>
            <w:r>
              <w:rPr>
                <w:rFonts w:ascii="Times New Roman" w:hAnsi="Times New Roman"/>
              </w:rPr>
              <w:t xml:space="preserve"> is attached</w:t>
            </w:r>
          </w:p>
        </w:tc>
        <w:tc>
          <w:tcPr>
            <w:tcW w:w="5103" w:type="dxa"/>
          </w:tcPr>
          <w:p w:rsidR="000B6147"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FA30C6">
              <w:rPr>
                <w:rFonts w:ascii="Times New Roman" w:hAnsi="Times New Roman"/>
              </w:rPr>
              <w:t>Seminar conducted</w:t>
            </w:r>
          </w:p>
          <w:p w:rsidR="00FA30C6"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Workshops organised</w:t>
            </w:r>
          </w:p>
          <w:p w:rsidR="00FA30C6" w:rsidRPr="00FA30C6"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Celebration of  Teacher’s Day and Human Rights Day</w:t>
            </w:r>
          </w:p>
        </w:tc>
      </w:tr>
    </w:tbl>
    <w:p w:rsidR="00E96F2D" w:rsidRDefault="00CD4B3E"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i/>
        </w:rPr>
        <w:t xml:space="preserve">         </w:t>
      </w:r>
      <w:r w:rsidR="002B7489">
        <w:rPr>
          <w:rFonts w:ascii="Times New Roman" w:hAnsi="Times New Roman"/>
          <w:i/>
        </w:rPr>
        <w:t>*</w:t>
      </w:r>
      <w:r w:rsidR="002B7489" w:rsidRPr="005B681C">
        <w:rPr>
          <w:rFonts w:ascii="Times New Roman" w:hAnsi="Times New Roman"/>
          <w:i/>
        </w:rPr>
        <w:t>Academic Calendar of the year</w:t>
      </w:r>
      <w:r w:rsidR="002B7489">
        <w:rPr>
          <w:rFonts w:ascii="Times New Roman" w:hAnsi="Times New Roman"/>
          <w:i/>
        </w:rPr>
        <w:t xml:space="preserve"> is </w:t>
      </w:r>
      <w:r>
        <w:rPr>
          <w:rFonts w:ascii="Times New Roman" w:hAnsi="Times New Roman"/>
          <w:i/>
        </w:rPr>
        <w:t xml:space="preserve">attached </w:t>
      </w:r>
      <w:r w:rsidRPr="005B681C">
        <w:rPr>
          <w:rFonts w:ascii="Times New Roman" w:hAnsi="Times New Roman"/>
          <w:i/>
        </w:rPr>
        <w:t>as</w:t>
      </w:r>
      <w:r w:rsidR="002B7489" w:rsidRPr="005B681C">
        <w:rPr>
          <w:rFonts w:ascii="Times New Roman" w:hAnsi="Times New Roman"/>
          <w:i/>
        </w:rPr>
        <w:t xml:space="preserve"> Annexure</w:t>
      </w:r>
      <w:r w:rsidR="00707F5A">
        <w:rPr>
          <w:rFonts w:ascii="Times New Roman" w:hAnsi="Times New Roman"/>
          <w:noProof/>
          <w:lang w:val="en-US" w:eastAsia="en-US"/>
        </w:rPr>
        <w:pict>
          <v:shape id="_x0000_s1123" type="#_x0000_t202" style="position:absolute;margin-left:290.65pt;margin-top:26.5pt;width:24.35pt;height:21.65pt;z-index:251625984;mso-position-horizontal-relative:text;mso-position-vertical-relative:text">
            <v:textbox style="mso-next-textbox:#_x0000_s1123">
              <w:txbxContent>
                <w:p w:rsidR="004D4BBD" w:rsidRPr="00106351" w:rsidRDefault="004D4BBD" w:rsidP="00E96F2D">
                  <w:pPr>
                    <w:rPr>
                      <w:szCs w:val="20"/>
                    </w:rPr>
                  </w:pPr>
                  <w:r>
                    <w:rPr>
                      <w:szCs w:val="20"/>
                    </w:rPr>
                    <w:sym w:font="Wingdings 2" w:char="F050"/>
                  </w:r>
                </w:p>
              </w:txbxContent>
            </v:textbox>
          </v:shape>
        </w:pict>
      </w:r>
      <w:r w:rsidR="002B7489">
        <w:rPr>
          <w:rFonts w:ascii="Times New Roman" w:hAnsi="Times New Roman"/>
          <w:i/>
        </w:rPr>
        <w:t xml:space="preserve"> 1</w:t>
      </w:r>
      <w:r w:rsidR="00256D06">
        <w:rPr>
          <w:rFonts w:ascii="Times New Roman" w:hAnsi="Times New Roman"/>
          <w:i/>
        </w:rPr>
        <w:t xml:space="preserve"> </w:t>
      </w:r>
    </w:p>
    <w:p w:rsidR="00CC5619" w:rsidRPr="005B681C" w:rsidRDefault="00707F5A"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pict>
          <v:shape id="_x0000_s1122" type="#_x0000_t202" style="position:absolute;margin-left:346.8pt;margin-top:5pt;width:20.1pt;height:14.15pt;z-index:251624960">
            <v:textbox style="mso-next-textbox:#_x0000_s1122">
              <w:txbxContent>
                <w:p w:rsidR="004D4BBD" w:rsidRPr="00106351" w:rsidRDefault="004D4BBD" w:rsidP="00E96F2D">
                  <w:pPr>
                    <w:rPr>
                      <w:szCs w:val="20"/>
                    </w:rPr>
                  </w:pPr>
                </w:p>
              </w:txbxContent>
            </v:textbox>
          </v:shape>
        </w:pict>
      </w:r>
      <w:r w:rsidRPr="00707F5A">
        <w:rPr>
          <w:rFonts w:ascii="Times New Roman" w:hAnsi="Times New Roman"/>
          <w:noProof/>
        </w:rPr>
        <w:pict>
          <v:shape id="_x0000_s1117" type="#_x0000_t202" style="position:absolute;margin-left:333pt;margin-top:31.15pt;width:25.2pt;height:24.3pt;z-index:251621888">
            <v:textbox style="mso-next-textbox:#_x0000_s1117">
              <w:txbxContent>
                <w:p w:rsidR="004D4BBD" w:rsidRPr="005613F9" w:rsidRDefault="004D4BBD" w:rsidP="00CC5619">
                  <w:pPr>
                    <w:rPr>
                      <w:sz w:val="20"/>
                      <w:szCs w:val="20"/>
                    </w:rPr>
                  </w:pPr>
                </w:p>
              </w:txbxContent>
            </v:textbox>
          </v:shape>
        </w:pict>
      </w:r>
      <w:r w:rsidRPr="00707F5A">
        <w:rPr>
          <w:rFonts w:ascii="Times New Roman" w:hAnsi="Times New Roman"/>
          <w:noProof/>
        </w:rPr>
        <w:pict>
          <v:shape id="_x0000_s1116" type="#_x0000_t202" style="position:absolute;margin-left:3in;margin-top:31.15pt;width:25.2pt;height:24.3pt;z-index:251620864">
            <v:textbox style="mso-next-textbox:#_x0000_s1116">
              <w:txbxContent>
                <w:p w:rsidR="004D4BBD" w:rsidRPr="005613F9" w:rsidRDefault="004D4BBD" w:rsidP="00CC5619">
                  <w:pPr>
                    <w:rPr>
                      <w:sz w:val="20"/>
                      <w:szCs w:val="20"/>
                    </w:rPr>
                  </w:pPr>
                </w:p>
              </w:txbxContent>
            </v:textbox>
          </v:shape>
        </w:pict>
      </w:r>
      <w:r w:rsidRPr="00707F5A">
        <w:rPr>
          <w:rFonts w:ascii="Times New Roman" w:hAnsi="Times New Roman"/>
          <w:noProof/>
        </w:rPr>
        <w:pict>
          <v:shape id="_x0000_s1115" type="#_x0000_t202" style="position:absolute;margin-left:117pt;margin-top:31.15pt;width:25.2pt;height:24.3pt;z-index:251619840">
            <v:textbox style="mso-next-textbox:#_x0000_s1115">
              <w:txbxContent>
                <w:p w:rsidR="004D4BBD" w:rsidRPr="005613F9" w:rsidRDefault="004D4BBD" w:rsidP="00CC5619">
                  <w:pPr>
                    <w:rPr>
                      <w:sz w:val="20"/>
                      <w:szCs w:val="20"/>
                    </w:rPr>
                  </w:pPr>
                  <w:r>
                    <w:rPr>
                      <w:sz w:val="20"/>
                      <w:szCs w:val="20"/>
                    </w:rPr>
                    <w:sym w:font="Wingdings 2" w:char="F050"/>
                  </w:r>
                </w:p>
              </w:txbxContent>
            </v:textbox>
          </v:shape>
        </w:pict>
      </w:r>
      <w:r w:rsidR="00CC5619" w:rsidRPr="005B681C">
        <w:rPr>
          <w:rFonts w:ascii="Times New Roman" w:hAnsi="Times New Roman"/>
        </w:rPr>
        <w:t xml:space="preserve">2.15 Whether the AQAR was placed in statutory body         </w:t>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CC5619"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r w:rsidR="00707F5A" w:rsidRPr="00707F5A">
        <w:rPr>
          <w:rFonts w:ascii="Times New Roman" w:hAnsi="Times New Roman"/>
          <w:noProof/>
        </w:rPr>
        <w:pict>
          <v:shape id="_x0000_s1103" type="#_x0000_t202" style="position:absolute;margin-left:32.05pt;margin-top:21.45pt;width:352.55pt;height:50.55pt;z-index:251607552;mso-position-horizontal-relative:text;mso-position-vertical-relative:text">
            <v:textbox style="mso-next-textbox:#_x0000_s1103">
              <w:txbxContent>
                <w:p w:rsidR="004D4BBD" w:rsidRDefault="00FA30C6" w:rsidP="00CC5619">
                  <w:r>
                    <w:t>Actions were taken as per the analysis of feedback proforma filled by parents, alumni and employer</w:t>
                  </w:r>
                </w:p>
              </w:txbxContent>
            </v:textbox>
          </v:shape>
        </w:pict>
      </w:r>
      <w:r w:rsidRPr="005B681C">
        <w:rPr>
          <w:rFonts w:ascii="Times New Roman" w:hAnsi="Times New Roman"/>
        </w:rPr>
        <w:t>Provide the details of the action taken</w:t>
      </w:r>
    </w:p>
    <w:p w:rsidR="002A0569" w:rsidRDefault="002A056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D0B5C" w:rsidRPr="005B681C" w:rsidRDefault="007D0B5C" w:rsidP="007D0B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7D0B5C" w:rsidRPr="005B681C" w:rsidTr="008B2886">
        <w:tc>
          <w:tcPr>
            <w:tcW w:w="2018"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7D0B5C" w:rsidRPr="005B681C" w:rsidTr="008B2886">
        <w:tc>
          <w:tcPr>
            <w:tcW w:w="2018" w:type="dxa"/>
            <w:tcBorders>
              <w:left w:val="single" w:sz="4" w:space="0" w:color="000000"/>
              <w:bottom w:val="single" w:sz="4" w:space="0" w:color="000000"/>
            </w:tcBorders>
            <w:shd w:val="clear" w:color="auto" w:fill="auto"/>
          </w:tcPr>
          <w:p w:rsidR="007D0B5C" w:rsidRPr="005B681C" w:rsidRDefault="007D0B5C" w:rsidP="008B2886">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7D0B5C" w:rsidRPr="005B681C" w:rsidRDefault="007D0B5C"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7D0B5C" w:rsidRPr="005B681C" w:rsidRDefault="007D0B5C"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r w:rsidR="007D0B5C">
              <w:rPr>
                <w:rFonts w:ascii="Times New Roman" w:hAnsi="Times New Roman"/>
              </w:rPr>
              <w:t>01</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04C69" w:rsidP="008B2886">
            <w:pPr>
              <w:pStyle w:val="NoSpacing"/>
              <w:snapToGrid w:val="0"/>
              <w:spacing w:line="276" w:lineRule="auto"/>
              <w:jc w:val="both"/>
              <w:rPr>
                <w:rFonts w:ascii="Times New Roman" w:hAnsi="Times New Roman"/>
              </w:rPr>
            </w:pPr>
            <w:r>
              <w:rPr>
                <w:rFonts w:ascii="Times New Roman" w:hAnsi="Times New Roman"/>
              </w:rPr>
              <w:t xml:space="preserve">            01</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0C30FB" w:rsidRDefault="00430157" w:rsidP="000C30FB">
            <w:pPr>
              <w:pStyle w:val="NoSpacing"/>
              <w:s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000"/>
              <w:bottom w:val="single" w:sz="4" w:space="0" w:color="000000"/>
            </w:tcBorders>
            <w:shd w:val="clear" w:color="auto" w:fill="auto"/>
          </w:tcPr>
          <w:p w:rsidR="00430157" w:rsidRPr="005B681C" w:rsidRDefault="00430157" w:rsidP="00430157">
            <w:pPr>
              <w:pStyle w:val="NoSpacing"/>
              <w:snapToGrid w:val="0"/>
              <w:spacing w:line="276" w:lineRule="auto"/>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430157">
            <w:pPr>
              <w:pStyle w:val="NoSpacing"/>
              <w:snapToGrid w:val="0"/>
              <w:spacing w:line="276" w:lineRule="auto"/>
              <w:jc w:val="center"/>
              <w:rPr>
                <w:rFonts w:ascii="Times New Roman" w:hAnsi="Times New Roman"/>
              </w:rPr>
            </w:pPr>
            <w:r>
              <w:rPr>
                <w:rFonts w:ascii="Times New Roman" w:hAnsi="Times New Roman"/>
              </w:rPr>
              <w:t>0</w:t>
            </w:r>
            <w:r w:rsidR="00404C69">
              <w:rPr>
                <w:rFonts w:ascii="Times New Roman" w:hAnsi="Times New Roman"/>
              </w:rPr>
              <w:t>2</w:t>
            </w:r>
          </w:p>
        </w:tc>
      </w:tr>
      <w:tr w:rsidR="007D0B5C" w:rsidRPr="005B681C" w:rsidTr="008B2886">
        <w:tc>
          <w:tcPr>
            <w:tcW w:w="2018" w:type="dxa"/>
            <w:tcBorders>
              <w:top w:val="single" w:sz="4" w:space="0" w:color="auto"/>
              <w:left w:val="single" w:sz="4" w:space="0" w:color="000000"/>
              <w:bottom w:val="single" w:sz="4" w:space="0" w:color="000000"/>
            </w:tcBorders>
            <w:shd w:val="clear" w:color="auto" w:fill="auto"/>
          </w:tcPr>
          <w:p w:rsidR="007D0B5C" w:rsidRPr="005B681C" w:rsidRDefault="007D0B5C" w:rsidP="000C30FB">
            <w:pPr>
              <w:pStyle w:val="NoSpacing"/>
              <w:spacing w:line="276" w:lineRule="auto"/>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w:t>
            </w:r>
            <w:r w:rsidR="00EF6D52">
              <w:rPr>
                <w:rFonts w:ascii="Times New Roman" w:hAnsi="Times New Roman"/>
              </w:rPr>
              <w:t>1</w:t>
            </w:r>
          </w:p>
        </w:tc>
        <w:tc>
          <w:tcPr>
            <w:tcW w:w="1980" w:type="dxa"/>
            <w:tcBorders>
              <w:top w:val="single" w:sz="4" w:space="0" w:color="auto"/>
              <w:left w:val="single" w:sz="4" w:space="0" w:color="000000"/>
              <w:bottom w:val="single" w:sz="4" w:space="0" w:color="000000"/>
            </w:tcBorders>
            <w:shd w:val="clear" w:color="auto" w:fill="auto"/>
          </w:tcPr>
          <w:p w:rsidR="007D0B5C" w:rsidRPr="005B681C" w:rsidRDefault="008B68CB" w:rsidP="00A36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7D0B5C" w:rsidRPr="005B681C" w:rsidRDefault="000D46E3" w:rsidP="000D46E3">
            <w:pPr>
              <w:pStyle w:val="NoSpacing"/>
              <w:snapToGrid w:val="0"/>
              <w:spacing w:line="276" w:lineRule="auto"/>
              <w:jc w:val="center"/>
              <w:rPr>
                <w:rFonts w:ascii="Times New Roman" w:hAnsi="Times New Roman"/>
              </w:rPr>
            </w:pPr>
            <w:r>
              <w:rPr>
                <w:rFonts w:ascii="Times New Roman" w:hAnsi="Times New Roman"/>
              </w:rPr>
              <w:t>0</w:t>
            </w:r>
            <w:r w:rsidR="00EF6D52">
              <w:rPr>
                <w:rFonts w:ascii="Times New Roman" w:hAnsi="Times New Roman"/>
              </w:rPr>
              <w:t>1</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p>
        </w:tc>
      </w:tr>
    </w:tbl>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8105EA" w:rsidRDefault="008105EA"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B5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E2141B" w:rsidRDefault="00E2141B"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r>
        <w:rPr>
          <w:rFonts w:ascii="Times New Roman" w:hAnsi="Times New Roman"/>
          <w:b/>
        </w:rPr>
        <w:t xml:space="preserve">                          </w:t>
      </w:r>
      <w:r w:rsidRPr="00150985">
        <w:rPr>
          <w:rFonts w:ascii="Times New Roman" w:hAnsi="Times New Roman"/>
          <w:b/>
        </w:rPr>
        <w:t xml:space="preserve">   Yes, The college provides all  the methodologies offered by GNDU, Amritsar and students have to opt for any two methodologies, which they have studied at least for two years as major subject at graduation level and at least for one year in case of minor subject.</w:t>
      </w:r>
    </w:p>
    <w:p w:rsidR="002A0569" w:rsidRPr="00150985" w:rsidRDefault="002A0569"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p>
    <w:p w:rsidR="007D0B5C" w:rsidRPr="005B681C" w:rsidRDefault="009B6737" w:rsidP="000C30FB">
      <w:pPr>
        <w:tabs>
          <w:tab w:val="left" w:pos="1035"/>
        </w:tabs>
        <w:spacing w:after="0"/>
        <w:ind w:hanging="1530"/>
        <w:rPr>
          <w:rFonts w:ascii="Times New Roman" w:hAnsi="Times New Roman"/>
        </w:rPr>
      </w:pPr>
      <w:r>
        <w:rPr>
          <w:rFonts w:ascii="Times New Roman" w:hAnsi="Times New Roman"/>
          <w:b/>
        </w:rPr>
        <w:lastRenderedPageBreak/>
        <w:tab/>
      </w:r>
      <w:r w:rsidR="007D0B5C"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7D0B5C" w:rsidRPr="005B681C" w:rsidTr="008B288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Number of programmes</w:t>
            </w:r>
          </w:p>
        </w:tc>
      </w:tr>
      <w:tr w:rsidR="007D0B5C" w:rsidRPr="005B681C" w:rsidTr="008B2886">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NoSpacing"/>
              <w:snapToGrid w:val="0"/>
              <w:spacing w:line="276" w:lineRule="auto"/>
              <w:jc w:val="both"/>
              <w:rPr>
                <w:rFonts w:ascii="Times New Roman" w:hAnsi="Times New Roman"/>
              </w:rPr>
            </w:pPr>
            <w:r>
              <w:rPr>
                <w:rFonts w:ascii="Times New Roman" w:hAnsi="Times New Roman"/>
              </w:rPr>
              <w:t xml:space="preserve">                    </w:t>
            </w:r>
            <w:r w:rsidR="002426DD">
              <w:rPr>
                <w:rFonts w:ascii="Times New Roman" w:hAnsi="Times New Roman"/>
              </w:rPr>
              <w:t>0</w:t>
            </w:r>
            <w:r w:rsidR="00EE300B">
              <w:rPr>
                <w:rFonts w:ascii="Times New Roman" w:hAnsi="Times New Roman"/>
              </w:rPr>
              <w:t>3</w:t>
            </w: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707F5A" w:rsidP="008B288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D0B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Pr="005B681C">
              <w:rPr>
                <w:rFonts w:ascii="Times New Roman" w:hAnsi="Times New Roman"/>
              </w:rPr>
              <w:fldChar w:fldCharType="end"/>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1F3D84" w:rsidP="001F3D84">
            <w:pPr>
              <w:pStyle w:val="TableContents"/>
              <w:tabs>
                <w:tab w:val="left" w:pos="1185"/>
              </w:tabs>
              <w:spacing w:line="276" w:lineRule="auto"/>
              <w:rPr>
                <w:rFonts w:cs="Times New Roman"/>
                <w:sz w:val="22"/>
                <w:szCs w:val="22"/>
              </w:rPr>
            </w:pPr>
            <w:r>
              <w:rPr>
                <w:rFonts w:cs="Times New Roman"/>
                <w:sz w:val="22"/>
                <w:szCs w:val="22"/>
              </w:rPr>
              <w:tab/>
              <w:t>-</w:t>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TableContents"/>
              <w:tabs>
                <w:tab w:val="left" w:pos="1155"/>
              </w:tabs>
              <w:spacing w:line="276" w:lineRule="auto"/>
              <w:rPr>
                <w:rFonts w:cs="Times New Roman"/>
                <w:sz w:val="22"/>
                <w:szCs w:val="22"/>
              </w:rPr>
            </w:pPr>
            <w:r>
              <w:rPr>
                <w:rFonts w:cs="Times New Roman"/>
                <w:sz w:val="22"/>
                <w:szCs w:val="22"/>
              </w:rPr>
              <w:tab/>
            </w:r>
            <w:r w:rsidR="00EE300B">
              <w:rPr>
                <w:rFonts w:cs="Times New Roman"/>
                <w:sz w:val="22"/>
                <w:szCs w:val="22"/>
              </w:rPr>
              <w:t>-</w:t>
            </w:r>
          </w:p>
        </w:tc>
      </w:tr>
    </w:tbl>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07F5A" w:rsidP="007D0B5C">
      <w:pPr>
        <w:tabs>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128" type="#_x0000_t202" style="position:absolute;margin-left:270pt;margin-top:12.45pt;width:25.2pt;height:24.3pt;z-index:251630080">
            <v:textbox style="mso-next-textbox:#_x0000_s1128">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Gill Sans MT" w:hAnsi="Gill Sans MT"/>
          <w:b/>
          <w:noProof/>
          <w:sz w:val="28"/>
          <w:szCs w:val="28"/>
        </w:rPr>
        <w:pict>
          <v:shape id="_x0000_s1127" type="#_x0000_t202" style="position:absolute;margin-left:199.8pt;margin-top:12.45pt;width:25.2pt;height:24.3pt;z-index:251629056">
            <v:textbox style="mso-next-textbox:#_x0000_s1127">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30" type="#_x0000_t202" style="position:absolute;margin-left:423pt;margin-top:12.45pt;width:25.2pt;height:24.3pt;z-index:251632128">
            <v:textbox style="mso-next-textbox:#_x0000_s1130">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29" type="#_x0000_t202" style="position:absolute;margin-left:352.8pt;margin-top:12.45pt;width:25.2pt;height:24.3pt;z-index:251631104">
            <v:textbox style="mso-next-textbox:#_x0000_s1129">
              <w:txbxContent>
                <w:p w:rsidR="004D4BBD" w:rsidRPr="005613F9" w:rsidRDefault="004D4BBD" w:rsidP="007D0B5C">
                  <w:pPr>
                    <w:rPr>
                      <w:sz w:val="20"/>
                      <w:szCs w:val="20"/>
                    </w:rPr>
                  </w:pPr>
                  <w:r>
                    <w:rPr>
                      <w:sz w:val="20"/>
                      <w:szCs w:val="20"/>
                    </w:rPr>
                    <w:sym w:font="Wingdings 2" w:char="F050"/>
                  </w: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7D0B5C" w:rsidRPr="005B681C" w:rsidRDefault="00707F5A" w:rsidP="007D0B5C">
      <w:pPr>
        <w:tabs>
          <w:tab w:val="left" w:pos="3402"/>
          <w:tab w:val="left" w:pos="4536"/>
          <w:tab w:val="left" w:pos="5670"/>
          <w:tab w:val="left" w:pos="6804"/>
          <w:tab w:val="left" w:pos="7545"/>
          <w:tab w:val="left" w:pos="7938"/>
        </w:tabs>
        <w:rPr>
          <w:rFonts w:ascii="Times New Roman" w:hAnsi="Times New Roman"/>
          <w:b/>
          <w:i/>
        </w:rPr>
      </w:pPr>
      <w:r w:rsidRPr="00707F5A">
        <w:rPr>
          <w:rFonts w:ascii="Times New Roman" w:hAnsi="Times New Roman"/>
          <w:noProof/>
        </w:rPr>
        <w:pict>
          <v:shape id="_x0000_s1133" type="#_x0000_t202" style="position:absolute;margin-left:440.2pt;margin-top:19.35pt;width:25.2pt;height:24.3pt;z-index:251635200">
            <v:textbox style="mso-next-textbox:#_x0000_s1133">
              <w:txbxContent>
                <w:p w:rsidR="005321F7" w:rsidRPr="005613F9" w:rsidRDefault="005321F7" w:rsidP="005321F7">
                  <w:pPr>
                    <w:rPr>
                      <w:sz w:val="20"/>
                      <w:szCs w:val="20"/>
                    </w:rPr>
                  </w:pPr>
                  <w:r>
                    <w:rPr>
                      <w:sz w:val="20"/>
                      <w:szCs w:val="20"/>
                    </w:rPr>
                    <w:sym w:font="Wingdings 2" w:char="F050"/>
                  </w:r>
                </w:p>
                <w:p w:rsidR="004D4BBD" w:rsidRPr="005613F9" w:rsidRDefault="004D4BBD" w:rsidP="007D0B5C">
                  <w:pPr>
                    <w:rPr>
                      <w:sz w:val="20"/>
                      <w:szCs w:val="20"/>
                    </w:rPr>
                  </w:pPr>
                </w:p>
              </w:txbxContent>
            </v:textbox>
          </v:shape>
        </w:pict>
      </w:r>
      <w:r w:rsidRPr="00707F5A">
        <w:rPr>
          <w:rFonts w:ascii="Times New Roman" w:hAnsi="Times New Roman"/>
          <w:noProof/>
        </w:rPr>
        <w:pict>
          <v:shape id="_x0000_s1132" type="#_x0000_t202" style="position:absolute;margin-left:270pt;margin-top:19.35pt;width:25.2pt;height:24.3pt;z-index:251634176">
            <v:textbox style="mso-next-textbox:#_x0000_s1132">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31" type="#_x0000_t202" style="position:absolute;margin-left:199.8pt;margin-top:19.35pt;width:25.2pt;height:24.3pt;z-index:251633152">
            <v:textbox style="mso-next-textbox:#_x0000_s1131">
              <w:txbxContent>
                <w:p w:rsidR="00AA1610" w:rsidRPr="005613F9" w:rsidRDefault="00AA1610" w:rsidP="00AA1610">
                  <w:pPr>
                    <w:rPr>
                      <w:sz w:val="20"/>
                      <w:szCs w:val="20"/>
                    </w:rPr>
                  </w:pPr>
                  <w:r>
                    <w:rPr>
                      <w:sz w:val="20"/>
                      <w:szCs w:val="20"/>
                    </w:rPr>
                    <w:sym w:font="Wingdings 2" w:char="F050"/>
                  </w:r>
                </w:p>
                <w:p w:rsidR="004D4BBD" w:rsidRPr="005613F9" w:rsidRDefault="004D4BBD" w:rsidP="007D0B5C">
                  <w:pPr>
                    <w:rPr>
                      <w:sz w:val="20"/>
                      <w:szCs w:val="20"/>
                    </w:rPr>
                  </w:pPr>
                </w:p>
              </w:txbxContent>
            </v:textbox>
          </v:shape>
        </w:pict>
      </w:r>
      <w:r w:rsidR="007D0B5C" w:rsidRPr="005B681C">
        <w:rPr>
          <w:rFonts w:ascii="Times New Roman" w:hAnsi="Times New Roman"/>
          <w:b/>
          <w:i/>
        </w:rPr>
        <w:t xml:space="preserve">      (On all aspects)</w:t>
      </w:r>
    </w:p>
    <w:p w:rsidR="007D0B5C" w:rsidRPr="005B681C" w:rsidRDefault="007D0B5C" w:rsidP="007D0B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7D0B5C" w:rsidRDefault="00414653" w:rsidP="007D0B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 </w:t>
      </w:r>
      <w:r w:rsidR="007D0B5C" w:rsidRPr="005B681C">
        <w:rPr>
          <w:rFonts w:ascii="Times New Roman" w:hAnsi="Times New Roman"/>
          <w:b/>
          <w:i/>
          <w:sz w:val="20"/>
        </w:rPr>
        <w:t xml:space="preserve">an analysis of the feedback </w:t>
      </w:r>
      <w:r>
        <w:rPr>
          <w:rFonts w:ascii="Times New Roman" w:hAnsi="Times New Roman"/>
          <w:b/>
          <w:i/>
          <w:sz w:val="20"/>
        </w:rPr>
        <w:t xml:space="preserve">is given </w:t>
      </w:r>
      <w:r w:rsidR="007D0B5C" w:rsidRPr="005B681C">
        <w:rPr>
          <w:rFonts w:ascii="Times New Roman" w:hAnsi="Times New Roman"/>
          <w:b/>
          <w:i/>
          <w:sz w:val="20"/>
        </w:rPr>
        <w:t>in the Annexure</w:t>
      </w:r>
      <w:r w:rsidR="008E4711">
        <w:rPr>
          <w:rFonts w:ascii="Times New Roman" w:hAnsi="Times New Roman"/>
          <w:b/>
          <w:i/>
          <w:sz w:val="20"/>
        </w:rPr>
        <w:t xml:space="preserve"> II</w:t>
      </w:r>
    </w:p>
    <w:p w:rsidR="006507EA" w:rsidRDefault="006507EA"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7D0B5C" w:rsidRPr="005B681C" w:rsidRDefault="00707F5A" w:rsidP="007D0B5C">
      <w:pPr>
        <w:tabs>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125" type="#_x0000_t202" style="position:absolute;margin-left:21.55pt;margin-top:1.95pt;width:426.65pt;height:70.65pt;z-index:251627008">
            <v:textbox style="mso-next-textbox:#_x0000_s1125">
              <w:txbxContent>
                <w:p w:rsidR="0072274A" w:rsidRPr="009B6737" w:rsidRDefault="002A0569" w:rsidP="009B6737">
                  <w:pPr>
                    <w:spacing w:after="0" w:line="240" w:lineRule="auto"/>
                    <w:rPr>
                      <w:rFonts w:ascii="Times New Roman" w:hAnsi="Times New Roman"/>
                      <w:sz w:val="20"/>
                      <w:szCs w:val="20"/>
                    </w:rPr>
                  </w:pPr>
                  <w:r w:rsidRPr="009B6737">
                    <w:rPr>
                      <w:rFonts w:ascii="Times New Roman" w:hAnsi="Times New Roman"/>
                      <w:sz w:val="20"/>
                      <w:szCs w:val="20"/>
                    </w:rPr>
                    <w:t>Yes, as</w:t>
                  </w:r>
                  <w:r w:rsidR="0072274A" w:rsidRPr="009B6737">
                    <w:rPr>
                      <w:rFonts w:ascii="Times New Roman" w:hAnsi="Times New Roman"/>
                      <w:sz w:val="20"/>
                      <w:szCs w:val="20"/>
                    </w:rPr>
                    <w:t xml:space="preserve"> the M.Ed. and B.Ed. Courses are now of two years duration and follows semester pattern. So as per the need, there is revision of syllabi. The salient aspects are:</w:t>
                  </w:r>
                </w:p>
                <w:p w:rsidR="004D4BBD" w:rsidRDefault="002A0569" w:rsidP="00AA1610">
                  <w:pPr>
                    <w:numPr>
                      <w:ilvl w:val="0"/>
                      <w:numId w:val="35"/>
                    </w:numPr>
                    <w:spacing w:after="0" w:line="240" w:lineRule="auto"/>
                    <w:ind w:left="714" w:hanging="357"/>
                    <w:rPr>
                      <w:sz w:val="20"/>
                      <w:szCs w:val="20"/>
                    </w:rPr>
                  </w:pPr>
                  <w:r>
                    <w:rPr>
                      <w:sz w:val="20"/>
                      <w:szCs w:val="20"/>
                    </w:rPr>
                    <w:t>Change in the titles of the papers</w:t>
                  </w:r>
                </w:p>
                <w:p w:rsidR="00AA1610" w:rsidRPr="009B6737" w:rsidRDefault="00AA1610" w:rsidP="00AA1610">
                  <w:pPr>
                    <w:numPr>
                      <w:ilvl w:val="0"/>
                      <w:numId w:val="35"/>
                    </w:numPr>
                    <w:spacing w:after="0" w:line="240" w:lineRule="auto"/>
                    <w:ind w:left="714" w:hanging="357"/>
                    <w:rPr>
                      <w:rFonts w:ascii="Times New Roman" w:hAnsi="Times New Roman"/>
                      <w:sz w:val="20"/>
                      <w:szCs w:val="20"/>
                    </w:rPr>
                  </w:pPr>
                  <w:r w:rsidRPr="009B6737">
                    <w:rPr>
                      <w:rFonts w:ascii="Times New Roman" w:hAnsi="Times New Roman"/>
                      <w:sz w:val="20"/>
                      <w:szCs w:val="20"/>
                    </w:rPr>
                    <w:t>Internship in a School with Stage specific specialization for M.Ed. Students</w:t>
                  </w:r>
                </w:p>
                <w:p w:rsidR="00AA1610" w:rsidRDefault="00AA1610" w:rsidP="00AA1610">
                  <w:pPr>
                    <w:ind w:left="720"/>
                    <w:rPr>
                      <w:sz w:val="20"/>
                      <w:szCs w:val="20"/>
                    </w:rPr>
                  </w:pPr>
                </w:p>
                <w:p w:rsidR="004D4BBD" w:rsidRDefault="004D4BBD" w:rsidP="007D0B5C">
                  <w:pPr>
                    <w:rPr>
                      <w:sz w:val="20"/>
                      <w:szCs w:val="20"/>
                    </w:rPr>
                  </w:pPr>
                </w:p>
                <w:p w:rsidR="004D4BBD" w:rsidRPr="005613F9" w:rsidRDefault="004D4BBD" w:rsidP="007D0B5C">
                  <w:pPr>
                    <w:rPr>
                      <w:sz w:val="20"/>
                      <w:szCs w:val="20"/>
                    </w:rPr>
                  </w:pP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9B6737" w:rsidRDefault="009B6737" w:rsidP="007D0B5C">
      <w:pPr>
        <w:tabs>
          <w:tab w:val="left" w:pos="3402"/>
          <w:tab w:val="left" w:pos="4536"/>
          <w:tab w:val="left" w:pos="5670"/>
          <w:tab w:val="left" w:pos="6804"/>
          <w:tab w:val="left" w:pos="7545"/>
          <w:tab w:val="left" w:pos="7938"/>
        </w:tabs>
        <w:spacing w:after="0"/>
        <w:rPr>
          <w:rFonts w:ascii="Times New Roman" w:hAnsi="Times New Roman"/>
        </w:rPr>
      </w:pPr>
    </w:p>
    <w:p w:rsidR="009B6737" w:rsidRDefault="009B6737"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D0B5C" w:rsidRPr="005B681C" w:rsidRDefault="00707F5A" w:rsidP="007D0B5C">
      <w:pPr>
        <w:tabs>
          <w:tab w:val="left" w:pos="3402"/>
          <w:tab w:val="left" w:pos="4536"/>
          <w:tab w:val="left" w:pos="5670"/>
          <w:tab w:val="left" w:pos="6804"/>
          <w:tab w:val="left" w:pos="7938"/>
        </w:tabs>
        <w:spacing w:after="0"/>
        <w:rPr>
          <w:rFonts w:ascii="Gill Sans MT" w:hAnsi="Gill Sans MT"/>
          <w:b/>
          <w:sz w:val="28"/>
          <w:szCs w:val="28"/>
        </w:rPr>
      </w:pPr>
      <w:r w:rsidRPr="00707F5A">
        <w:rPr>
          <w:rFonts w:ascii="Gill Sans MT" w:hAnsi="Gill Sans MT"/>
          <w:b/>
          <w:noProof/>
          <w:sz w:val="28"/>
          <w:szCs w:val="28"/>
        </w:rPr>
        <w:pict>
          <v:shape id="_x0000_s1126" type="#_x0000_t202" style="position:absolute;margin-left:57.75pt;margin-top:2.05pt;width:49.2pt;height:23.35pt;z-index:251628032">
            <v:textbox style="mso-next-textbox:#_x0000_s1126">
              <w:txbxContent>
                <w:p w:rsidR="004D4BBD" w:rsidRPr="005613F9" w:rsidRDefault="00927CE4" w:rsidP="007D0B5C">
                  <w:pPr>
                    <w:rPr>
                      <w:sz w:val="20"/>
                      <w:szCs w:val="20"/>
                    </w:rPr>
                  </w:pPr>
                  <w:r>
                    <w:rPr>
                      <w:sz w:val="20"/>
                      <w:szCs w:val="20"/>
                    </w:rPr>
                    <w:t xml:space="preserve">    </w:t>
                  </w:r>
                  <w:r w:rsidR="004D4BBD">
                    <w:rPr>
                      <w:sz w:val="20"/>
                      <w:szCs w:val="20"/>
                    </w:rPr>
                    <w:t>No</w:t>
                  </w:r>
                </w:p>
              </w:txbxContent>
            </v:textbox>
          </v:shape>
        </w:pict>
      </w:r>
    </w:p>
    <w:p w:rsidR="00970AA0" w:rsidRDefault="00970AA0"/>
    <w:p w:rsidR="00970AA0" w:rsidRPr="005B681C" w:rsidRDefault="00970AA0" w:rsidP="00970AA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970AA0" w:rsidRDefault="00970AA0" w:rsidP="00970AA0">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page" w:tblpX="4468"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970AA0" w:rsidRPr="005B681C" w:rsidTr="00970AA0">
        <w:trPr>
          <w:trHeight w:val="418"/>
        </w:trPr>
        <w:tc>
          <w:tcPr>
            <w:tcW w:w="959" w:type="dxa"/>
            <w:tcBorders>
              <w:righ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75EF7" w:rsidRPr="005B681C" w:rsidTr="00970AA0">
        <w:trPr>
          <w:trHeight w:val="408"/>
        </w:trPr>
        <w:tc>
          <w:tcPr>
            <w:tcW w:w="959"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15</w:t>
            </w:r>
          </w:p>
        </w:tc>
        <w:tc>
          <w:tcPr>
            <w:tcW w:w="1683"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2071"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 Total No. of permanent faculty</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ab/>
      </w:r>
      <w:r w:rsidR="00707F5A" w:rsidRPr="00707F5A">
        <w:rPr>
          <w:rFonts w:ascii="Times New Roman" w:hAnsi="Times New Roman"/>
          <w:noProof/>
        </w:rPr>
        <w:pict>
          <v:shape id="_x0000_s1141" type="#_x0000_t202" style="position:absolute;margin-left:201.5pt;margin-top:14.85pt;width:80.2pt;height:22.45pt;z-index:251642368;mso-position-horizontal-relative:text;mso-position-vertical-relative:text">
            <v:textbox style="mso-next-textbox:#_x0000_s1141">
              <w:txbxContent>
                <w:p w:rsidR="004D4BBD" w:rsidRDefault="00D75EF7" w:rsidP="00970AA0">
                  <w:r>
                    <w:t>08</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970AA0" w:rsidRPr="005B681C" w:rsidTr="008B2886">
        <w:trPr>
          <w:trHeight w:val="253"/>
        </w:trPr>
        <w:tc>
          <w:tcPr>
            <w:tcW w:w="126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970AA0" w:rsidRPr="005B681C" w:rsidTr="008B2886">
        <w:trPr>
          <w:trHeight w:val="311"/>
        </w:trPr>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75EF7" w:rsidRPr="005B681C" w:rsidTr="008B2886">
        <w:trPr>
          <w:trHeight w:val="56"/>
        </w:trPr>
        <w:tc>
          <w:tcPr>
            <w:tcW w:w="63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16</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591"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6507EA" w:rsidRDefault="006507EA"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70AA0" w:rsidRPr="005B681C" w:rsidRDefault="008105EA"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45" type="#_x0000_t202" style="position:absolute;margin-left:385.45pt;margin-top:-.8pt;width:56.7pt;height:24.55pt;z-index:251646464">
            <v:textbox style="mso-next-textbox:#_x0000_s1145">
              <w:txbxContent>
                <w:p w:rsidR="004D4BBD" w:rsidRDefault="00F1364F" w:rsidP="00970AA0">
                  <w:r>
                    <w:t>-</w:t>
                  </w:r>
                </w:p>
              </w:txbxContent>
            </v:textbox>
          </v:shape>
        </w:pict>
      </w:r>
      <w:r>
        <w:rPr>
          <w:rFonts w:ascii="Times New Roman" w:hAnsi="Times New Roman"/>
          <w:noProof/>
          <w:lang w:val="en-US" w:eastAsia="en-US"/>
        </w:rPr>
        <w:pict>
          <v:shape id="_x0000_s1142" type="#_x0000_t202" style="position:absolute;margin-left:328.75pt;margin-top:-.8pt;width:56.7pt;height:24.55pt;z-index:251643392">
            <v:textbox style="mso-next-textbox:#_x0000_s1142">
              <w:txbxContent>
                <w:p w:rsidR="004D4BBD" w:rsidRDefault="00F1364F" w:rsidP="00970AA0">
                  <w:r>
                    <w:t>-</w:t>
                  </w:r>
                </w:p>
              </w:txbxContent>
            </v:textbox>
          </v:shape>
        </w:pict>
      </w:r>
      <w:r w:rsidRPr="00707F5A">
        <w:rPr>
          <w:rFonts w:ascii="Times New Roman" w:hAnsi="Times New Roman"/>
          <w:noProof/>
        </w:rPr>
        <w:pict>
          <v:shape id="_x0000_s1135" type="#_x0000_t202" style="position:absolute;margin-left:272.05pt;margin-top:-.8pt;width:56.7pt;height:24.55pt;z-index:251636224">
            <v:textbox style="mso-next-textbox:#_x0000_s1135">
              <w:txbxContent>
                <w:p w:rsidR="004D4BBD" w:rsidRDefault="00D75EF7" w:rsidP="00970AA0">
                  <w:r>
                    <w:t>01</w:t>
                  </w:r>
                </w:p>
              </w:txbxContent>
            </v:textbox>
          </v:shape>
        </w:pict>
      </w:r>
      <w:r w:rsidR="00970AA0" w:rsidRPr="005B681C">
        <w:rPr>
          <w:rFonts w:ascii="Times New Roman" w:hAnsi="Times New Roman"/>
        </w:rPr>
        <w:t>2.4 No. of Guest and Visiting faculty and Temporary faculty</w:t>
      </w:r>
      <w:r w:rsidR="006507EA">
        <w:rPr>
          <w:rFonts w:ascii="Times New Roman" w:hAnsi="Times New Roman"/>
        </w:rPr>
        <w:t xml:space="preserve">   </w:t>
      </w:r>
      <w:r w:rsidR="00970AA0" w:rsidRPr="005B681C">
        <w:rPr>
          <w:rFonts w:ascii="Times New Roman" w:hAnsi="Times New Roman"/>
        </w:rPr>
        <w:t xml:space="preserve">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2.5 Faculty participation in conferences and symposia:</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970AA0" w:rsidRPr="005B681C" w:rsidTr="008B288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70AA0" w:rsidRPr="005B681C" w:rsidRDefault="00970AA0" w:rsidP="008B2886">
            <w:pPr>
              <w:spacing w:after="0"/>
              <w:jc w:val="center"/>
              <w:rPr>
                <w:rFonts w:ascii="Times New Roman" w:hAnsi="Times New Roman"/>
              </w:rPr>
            </w:pPr>
            <w:r w:rsidRPr="005B681C">
              <w:rPr>
                <w:rFonts w:ascii="Times New Roman" w:hAnsi="Times New Roman"/>
              </w:rPr>
              <w:t>State level</w:t>
            </w:r>
          </w:p>
        </w:tc>
      </w:tr>
      <w:tr w:rsidR="00970AA0"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70AA0" w:rsidRPr="005B681C" w:rsidRDefault="00521A04" w:rsidP="008B2886">
            <w:pPr>
              <w:spacing w:after="0"/>
              <w:jc w:val="center"/>
              <w:rPr>
                <w:rFonts w:ascii="Times New Roman" w:hAnsi="Times New Roman"/>
              </w:rPr>
            </w:pPr>
            <w:r>
              <w:rPr>
                <w:rFonts w:ascii="Times New Roman" w:hAnsi="Times New Roman"/>
              </w:rPr>
              <w:t>18</w:t>
            </w:r>
          </w:p>
        </w:tc>
        <w:tc>
          <w:tcPr>
            <w:tcW w:w="1720" w:type="dxa"/>
            <w:tcBorders>
              <w:top w:val="nil"/>
              <w:left w:val="nil"/>
              <w:bottom w:val="single" w:sz="4" w:space="0" w:color="auto"/>
              <w:right w:val="single" w:sz="4" w:space="0" w:color="auto"/>
            </w:tcBorders>
            <w:shd w:val="clear" w:color="auto" w:fill="auto"/>
            <w:noWrap/>
            <w:vAlign w:val="center"/>
            <w:hideMark/>
          </w:tcPr>
          <w:p w:rsidR="00970AA0" w:rsidRPr="005B681C" w:rsidRDefault="00521A04" w:rsidP="008B2886">
            <w:pPr>
              <w:spacing w:after="0"/>
              <w:jc w:val="center"/>
              <w:rPr>
                <w:rFonts w:ascii="Times New Roman" w:hAnsi="Times New Roman"/>
              </w:rPr>
            </w:pPr>
            <w:r>
              <w:rPr>
                <w:rFonts w:ascii="Times New Roman" w:hAnsi="Times New Roman"/>
              </w:rPr>
              <w:t>30</w:t>
            </w:r>
          </w:p>
        </w:tc>
        <w:tc>
          <w:tcPr>
            <w:tcW w:w="1249" w:type="dxa"/>
            <w:tcBorders>
              <w:top w:val="nil"/>
              <w:left w:val="nil"/>
              <w:bottom w:val="single" w:sz="4" w:space="0" w:color="auto"/>
              <w:right w:val="single" w:sz="4" w:space="0" w:color="auto"/>
            </w:tcBorders>
            <w:shd w:val="clear" w:color="auto" w:fill="auto"/>
            <w:vAlign w:val="center"/>
          </w:tcPr>
          <w:p w:rsidR="00970AA0" w:rsidRPr="005B681C" w:rsidRDefault="00521A04" w:rsidP="008B2886">
            <w:pPr>
              <w:spacing w:after="0"/>
              <w:jc w:val="center"/>
              <w:rPr>
                <w:rFonts w:ascii="Times New Roman" w:hAnsi="Times New Roman"/>
              </w:rPr>
            </w:pPr>
            <w:r>
              <w:rPr>
                <w:rFonts w:ascii="Times New Roman" w:hAnsi="Times New Roman"/>
              </w:rPr>
              <w:t>-</w:t>
            </w:r>
          </w:p>
        </w:tc>
      </w:tr>
      <w:tr w:rsidR="00A81B48"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81B48" w:rsidRPr="005B681C" w:rsidRDefault="00A81B48" w:rsidP="008B2886">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A81B48" w:rsidRPr="005B681C" w:rsidRDefault="00521A04" w:rsidP="00865BEF">
            <w:pPr>
              <w:spacing w:after="0"/>
              <w:jc w:val="center"/>
              <w:rPr>
                <w:rFonts w:ascii="Times New Roman" w:hAnsi="Times New Roman"/>
              </w:rPr>
            </w:pPr>
            <w:r>
              <w:rPr>
                <w:rFonts w:ascii="Times New Roman" w:hAnsi="Times New Roman"/>
              </w:rPr>
              <w:t>25</w:t>
            </w:r>
          </w:p>
        </w:tc>
        <w:tc>
          <w:tcPr>
            <w:tcW w:w="1720" w:type="dxa"/>
            <w:tcBorders>
              <w:top w:val="nil"/>
              <w:left w:val="nil"/>
              <w:bottom w:val="single" w:sz="4" w:space="0" w:color="auto"/>
              <w:right w:val="single" w:sz="4" w:space="0" w:color="auto"/>
            </w:tcBorders>
            <w:shd w:val="clear" w:color="auto" w:fill="auto"/>
            <w:noWrap/>
            <w:vAlign w:val="center"/>
            <w:hideMark/>
          </w:tcPr>
          <w:p w:rsidR="00A81B48" w:rsidRPr="005B681C" w:rsidRDefault="00521A04" w:rsidP="00865BEF">
            <w:pPr>
              <w:spacing w:after="0"/>
              <w:jc w:val="center"/>
              <w:rPr>
                <w:rFonts w:ascii="Times New Roman" w:hAnsi="Times New Roman"/>
              </w:rPr>
            </w:pPr>
            <w:r>
              <w:rPr>
                <w:rFonts w:ascii="Times New Roman" w:hAnsi="Times New Roman"/>
              </w:rPr>
              <w:t>58</w:t>
            </w:r>
          </w:p>
        </w:tc>
        <w:tc>
          <w:tcPr>
            <w:tcW w:w="1249" w:type="dxa"/>
            <w:tcBorders>
              <w:top w:val="nil"/>
              <w:left w:val="nil"/>
              <w:bottom w:val="single" w:sz="4" w:space="0" w:color="auto"/>
              <w:right w:val="single" w:sz="4" w:space="0" w:color="auto"/>
            </w:tcBorders>
            <w:shd w:val="clear" w:color="auto" w:fill="auto"/>
            <w:vAlign w:val="center"/>
          </w:tcPr>
          <w:p w:rsidR="00A81B48" w:rsidRPr="005B681C" w:rsidRDefault="00521A04" w:rsidP="00865BEF">
            <w:pPr>
              <w:spacing w:after="0"/>
              <w:jc w:val="center"/>
              <w:rPr>
                <w:rFonts w:ascii="Times New Roman" w:hAnsi="Times New Roman"/>
              </w:rPr>
            </w:pPr>
            <w:r>
              <w:rPr>
                <w:rFonts w:ascii="Times New Roman" w:hAnsi="Times New Roman"/>
              </w:rPr>
              <w:t>-</w:t>
            </w:r>
          </w:p>
        </w:tc>
      </w:tr>
      <w:tr w:rsidR="0083580B" w:rsidRPr="005B681C" w:rsidTr="008B288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3580B" w:rsidRPr="005B681C" w:rsidRDefault="0083580B" w:rsidP="008B2886">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83580B" w:rsidRPr="005B681C" w:rsidRDefault="00521A04" w:rsidP="008B2886">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83580B" w:rsidRPr="005B681C" w:rsidRDefault="00A80E3E" w:rsidP="008B2886">
            <w:pPr>
              <w:spacing w:after="0"/>
              <w:jc w:val="center"/>
              <w:rPr>
                <w:rFonts w:ascii="Times New Roman" w:hAnsi="Times New Roman"/>
              </w:rPr>
            </w:pPr>
            <w:r>
              <w:rPr>
                <w:rFonts w:ascii="Times New Roman" w:hAnsi="Times New Roman"/>
              </w:rPr>
              <w:t>40</w:t>
            </w:r>
          </w:p>
        </w:tc>
        <w:tc>
          <w:tcPr>
            <w:tcW w:w="1249" w:type="dxa"/>
            <w:tcBorders>
              <w:top w:val="nil"/>
              <w:left w:val="nil"/>
              <w:bottom w:val="single" w:sz="4" w:space="0" w:color="auto"/>
              <w:right w:val="single" w:sz="4" w:space="0" w:color="auto"/>
            </w:tcBorders>
            <w:shd w:val="clear" w:color="auto" w:fill="auto"/>
            <w:vAlign w:val="center"/>
          </w:tcPr>
          <w:p w:rsidR="0083580B" w:rsidRPr="005B681C" w:rsidRDefault="007E29E4" w:rsidP="008B2886">
            <w:pPr>
              <w:spacing w:after="0"/>
              <w:jc w:val="center"/>
              <w:rPr>
                <w:rFonts w:ascii="Times New Roman" w:hAnsi="Times New Roman"/>
              </w:rPr>
            </w:pPr>
            <w:r>
              <w:rPr>
                <w:rFonts w:ascii="Times New Roman" w:hAnsi="Times New Roman"/>
              </w:rPr>
              <w:t>-</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136" type="#_x0000_t202" style="position:absolute;margin-left:31.1pt;margin-top:10.6pt;width:340.9pt;height:84.95pt;z-index:251637248">
            <v:textbox style="mso-next-textbox:#_x0000_s1136">
              <w:txbxContent>
                <w:p w:rsidR="00A80E3E" w:rsidRDefault="00A80E3E" w:rsidP="000E4EF4">
                  <w:pPr>
                    <w:pStyle w:val="ListParagraph"/>
                    <w:numPr>
                      <w:ilvl w:val="0"/>
                      <w:numId w:val="11"/>
                    </w:numPr>
                  </w:pPr>
                  <w:r>
                    <w:t>Use of technology to enhance learning</w:t>
                  </w:r>
                </w:p>
                <w:p w:rsidR="00A80E3E" w:rsidRDefault="00A80E3E" w:rsidP="000E4EF4">
                  <w:pPr>
                    <w:pStyle w:val="ListParagraph"/>
                    <w:numPr>
                      <w:ilvl w:val="0"/>
                      <w:numId w:val="11"/>
                    </w:numPr>
                  </w:pPr>
                  <w:r>
                    <w:t>Promote E learning through E-Learning and Mobile learning, Digital resources</w:t>
                  </w:r>
                </w:p>
                <w:p w:rsidR="00A80E3E" w:rsidRDefault="00A80E3E" w:rsidP="001E147D">
                  <w:pPr>
                    <w:pStyle w:val="ListParagraph"/>
                    <w:numPr>
                      <w:ilvl w:val="0"/>
                      <w:numId w:val="11"/>
                    </w:numPr>
                    <w:spacing w:after="0" w:line="240" w:lineRule="auto"/>
                    <w:ind w:left="714" w:hanging="357"/>
                  </w:pPr>
                  <w:r>
                    <w:t>Collabo</w:t>
                  </w:r>
                  <w:r w:rsidR="00AA1610">
                    <w:t>rative Learning and Peer Tutoring</w:t>
                  </w:r>
                </w:p>
                <w:p w:rsidR="004D4BBD" w:rsidRPr="00A81B48" w:rsidRDefault="00A80E3E" w:rsidP="001E147D">
                  <w:pPr>
                    <w:numPr>
                      <w:ilvl w:val="0"/>
                      <w:numId w:val="11"/>
                    </w:numPr>
                    <w:spacing w:after="0" w:line="240" w:lineRule="auto"/>
                    <w:ind w:left="714" w:hanging="357"/>
                  </w:pPr>
                  <w:r>
                    <w:t>Team teaching</w:t>
                  </w:r>
                  <w:r w:rsidR="00AA1610">
                    <w:t>, blended learning and flipped learning</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218AB" w:rsidRDefault="000218A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7" type="#_x0000_t202" style="position:absolute;margin-left:230.6pt;margin-top:4.65pt;width:70.75pt;height:23.8pt;z-index:251638272">
            <v:textbox style="mso-next-textbox:#_x0000_s1137">
              <w:txbxContent>
                <w:p w:rsidR="004D4BBD" w:rsidRDefault="00A80E3E" w:rsidP="00970AA0">
                  <w:r>
                    <w:t>230</w:t>
                  </w:r>
                </w:p>
              </w:txbxContent>
            </v:textbox>
          </v:shape>
        </w:pict>
      </w:r>
      <w:r w:rsidR="00970AA0" w:rsidRPr="005B681C">
        <w:rPr>
          <w:rFonts w:ascii="Times New Roman" w:hAnsi="Times New Roman"/>
        </w:rPr>
        <w:t xml:space="preserve">2.7   Total No. of actual teaching days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970AA0" w:rsidRPr="005B681C"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the Institution </w:t>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p>
    <w:p w:rsidR="00970AA0" w:rsidRPr="005B681C"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8" type="#_x0000_t202" style="position:absolute;margin-left:57.3pt;margin-top:10.35pt;width:346.95pt;height:85.75pt;z-index:251639296">
            <v:textbox style="mso-next-textbox:#_x0000_s1138">
              <w:txbxContent>
                <w:p w:rsidR="00521F59" w:rsidRDefault="00521F59" w:rsidP="000E4EF4">
                  <w:pPr>
                    <w:pStyle w:val="ListParagraph"/>
                    <w:numPr>
                      <w:ilvl w:val="0"/>
                      <w:numId w:val="12"/>
                    </w:numPr>
                    <w:ind w:left="270"/>
                  </w:pPr>
                  <w:r>
                    <w:t>Development of Scientific and objective criteria for evaluation of Micro- Teaching skills</w:t>
                  </w:r>
                </w:p>
                <w:p w:rsidR="00521F59" w:rsidRDefault="00521F59" w:rsidP="000E4EF4">
                  <w:pPr>
                    <w:pStyle w:val="ListParagraph"/>
                    <w:numPr>
                      <w:ilvl w:val="0"/>
                      <w:numId w:val="12"/>
                    </w:numPr>
                    <w:ind w:left="360"/>
                  </w:pPr>
                  <w:r>
                    <w:t>Multiple choice questions</w:t>
                  </w:r>
                </w:p>
                <w:p w:rsidR="00521F59" w:rsidRDefault="00521F59" w:rsidP="000E4EF4">
                  <w:pPr>
                    <w:pStyle w:val="ListParagraph"/>
                    <w:numPr>
                      <w:ilvl w:val="0"/>
                      <w:numId w:val="12"/>
                    </w:numPr>
                    <w:ind w:left="360"/>
                  </w:pPr>
                  <w:r>
                    <w:t>Feedback Performa</w:t>
                  </w:r>
                </w:p>
                <w:p w:rsidR="00521F59" w:rsidRDefault="00521F59" w:rsidP="000E4EF4">
                  <w:pPr>
                    <w:pStyle w:val="ListParagraph"/>
                    <w:numPr>
                      <w:ilvl w:val="0"/>
                      <w:numId w:val="12"/>
                    </w:numPr>
                    <w:ind w:left="360"/>
                  </w:pPr>
                  <w:r>
                    <w:t>Viva- voice of Internal examination</w:t>
                  </w:r>
                </w:p>
                <w:p w:rsidR="004D4BBD" w:rsidRPr="00B36346" w:rsidRDefault="004D4BBD" w:rsidP="00B36346"/>
              </w:txbxContent>
            </v:textbox>
          </v:shape>
        </w:pict>
      </w:r>
    </w:p>
    <w:p w:rsidR="00FE78EB" w:rsidRDefault="00FE78E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21F59" w:rsidRDefault="00521F59"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5B681C"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9" type="#_x0000_t202" style="position:absolute;margin-left:385.45pt;margin-top:-8.25pt;width:56.7pt;height:24.9pt;z-index:251640320">
            <v:textbox style="mso-next-textbox:#_x0000_s1139">
              <w:txbxContent>
                <w:p w:rsidR="004D4BBD" w:rsidRDefault="00521F59" w:rsidP="00970AA0">
                  <w:r>
                    <w:t>2</w:t>
                  </w:r>
                </w:p>
              </w:txbxContent>
            </v:textbox>
          </v:shape>
        </w:pict>
      </w:r>
      <w:r>
        <w:rPr>
          <w:rFonts w:ascii="Times New Roman" w:hAnsi="Times New Roman"/>
          <w:noProof/>
          <w:lang w:val="en-US" w:eastAsia="en-US"/>
        </w:rPr>
        <w:pict>
          <v:shape id="_x0000_s1144" type="#_x0000_t202" style="position:absolute;margin-left:328.75pt;margin-top:-8.25pt;width:56.7pt;height:24.9pt;z-index:251645440">
            <v:textbox style="mso-next-textbox:#_x0000_s1144">
              <w:txbxContent>
                <w:p w:rsidR="004D4BBD" w:rsidRDefault="004D4BBD" w:rsidP="00970AA0">
                  <w:r>
                    <w:t>1</w:t>
                  </w:r>
                </w:p>
              </w:txbxContent>
            </v:textbox>
          </v:shape>
        </w:pict>
      </w:r>
      <w:r>
        <w:rPr>
          <w:rFonts w:ascii="Times New Roman" w:hAnsi="Times New Roman"/>
          <w:noProof/>
          <w:lang w:val="en-US" w:eastAsia="en-US"/>
        </w:rPr>
        <w:pict>
          <v:shape id="_x0000_s1143" type="#_x0000_t202" style="position:absolute;margin-left:272.05pt;margin-top:-8.25pt;width:56.7pt;height:24.9pt;z-index:251644416">
            <v:textbox style="mso-next-textbox:#_x0000_s1143">
              <w:txbxContent>
                <w:p w:rsidR="004D4BBD" w:rsidRDefault="004D4BBD" w:rsidP="00970AA0">
                  <w:r>
                    <w:t>0</w:t>
                  </w:r>
                </w:p>
              </w:txbxContent>
            </v:textbox>
          </v:shape>
        </w:pict>
      </w:r>
      <w:r w:rsidR="00970AA0" w:rsidRPr="005B681C">
        <w:rPr>
          <w:rFonts w:ascii="Times New Roman" w:hAnsi="Times New Roman"/>
        </w:rPr>
        <w:t>2.9   No. of faculty members involved in curriculum</w:t>
      </w:r>
      <w:r w:rsidR="00970AA0"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40" type="#_x0000_t202" style="position:absolute;margin-left:270.3pt;margin-top:12.8pt;width:56.7pt;height:26.25pt;z-index:251641344">
            <v:textbox style="mso-next-textbox:#_x0000_s1140">
              <w:txbxContent>
                <w:p w:rsidR="004D4BBD" w:rsidRDefault="00B36346" w:rsidP="00970AA0">
                  <w:r>
                    <w:t>85</w:t>
                  </w:r>
                  <w:r w:rsidR="004D4BBD">
                    <w:t>%</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E147D" w:rsidRDefault="001E147D"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r w:rsidRPr="005B681C">
        <w:rPr>
          <w:rFonts w:ascii="Times New Roman" w:hAnsi="Times New Roman"/>
        </w:rPr>
        <w:t xml:space="preserve"> distribution of pass percentage :               </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8B31A5" w:rsidRPr="005B681C" w:rsidTr="008B288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Division</w:t>
            </w:r>
          </w:p>
        </w:tc>
      </w:tr>
      <w:tr w:rsidR="008B31A5" w:rsidRPr="005B681C" w:rsidTr="008B2886">
        <w:tc>
          <w:tcPr>
            <w:tcW w:w="1734"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Pass %</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B.Ed.</w:t>
            </w:r>
            <w:r>
              <w:rPr>
                <w:rFonts w:ascii="Times New Roman" w:hAnsi="Times New Roman"/>
              </w:rPr>
              <w:t xml:space="preserve"> I</w:t>
            </w:r>
          </w:p>
        </w:tc>
        <w:tc>
          <w:tcPr>
            <w:tcW w:w="1526" w:type="dxa"/>
            <w:tcBorders>
              <w:left w:val="single" w:sz="4" w:space="0" w:color="000000"/>
              <w:bottom w:val="single" w:sz="4" w:space="0" w:color="000000"/>
            </w:tcBorders>
            <w:shd w:val="clear" w:color="auto" w:fill="auto"/>
          </w:tcPr>
          <w:p w:rsidR="00521F59" w:rsidRPr="005B681C" w:rsidRDefault="00521F59" w:rsidP="000E4EF4">
            <w:pPr>
              <w:pStyle w:val="NoSpacing"/>
              <w:snapToGrid w:val="0"/>
              <w:spacing w:line="276" w:lineRule="auto"/>
              <w:jc w:val="both"/>
              <w:rPr>
                <w:rFonts w:ascii="Times New Roman" w:hAnsi="Times New Roman"/>
              </w:rPr>
            </w:pPr>
            <w:r>
              <w:rPr>
                <w:rFonts w:ascii="Times New Roman" w:hAnsi="Times New Roman"/>
              </w:rPr>
              <w:t>191</w:t>
            </w:r>
          </w:p>
        </w:tc>
        <w:tc>
          <w:tcPr>
            <w:tcW w:w="1534"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2.1%</w:t>
            </w:r>
          </w:p>
        </w:tc>
        <w:tc>
          <w:tcPr>
            <w:tcW w:w="1080"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82.72%</w:t>
            </w:r>
          </w:p>
        </w:tc>
        <w:tc>
          <w:tcPr>
            <w:tcW w:w="1080" w:type="dxa"/>
            <w:tcBorders>
              <w:left w:val="single" w:sz="4" w:space="0" w:color="000000"/>
              <w:bottom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17.3%</w:t>
            </w:r>
          </w:p>
        </w:tc>
        <w:tc>
          <w:tcPr>
            <w:tcW w:w="990" w:type="dxa"/>
            <w:tcBorders>
              <w:left w:val="single" w:sz="4" w:space="0" w:color="000000"/>
              <w:bottom w:val="single" w:sz="4" w:space="0" w:color="000000"/>
            </w:tcBorders>
            <w:shd w:val="clear" w:color="auto" w:fill="auto"/>
          </w:tcPr>
          <w:p w:rsidR="00521F59" w:rsidRPr="005B681C" w:rsidRDefault="00521F59" w:rsidP="00AD503B">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521F59"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M.Ed.</w:t>
            </w:r>
            <w:r>
              <w:rPr>
                <w:rFonts w:ascii="Times New Roman" w:hAnsi="Times New Roman"/>
              </w:rPr>
              <w:t xml:space="preserve"> I</w:t>
            </w:r>
          </w:p>
        </w:tc>
        <w:tc>
          <w:tcPr>
            <w:tcW w:w="1526" w:type="dxa"/>
            <w:tcBorders>
              <w:left w:val="single" w:sz="4" w:space="0" w:color="000000"/>
              <w:bottom w:val="single" w:sz="4" w:space="0" w:color="000000"/>
            </w:tcBorders>
            <w:shd w:val="clear" w:color="auto" w:fill="auto"/>
          </w:tcPr>
          <w:p w:rsidR="00521F59" w:rsidRPr="005B681C" w:rsidRDefault="00AD503B" w:rsidP="000E4EF4">
            <w:pPr>
              <w:pStyle w:val="NoSpacing"/>
              <w:snapToGrid w:val="0"/>
              <w:spacing w:line="276" w:lineRule="auto"/>
              <w:jc w:val="both"/>
              <w:rPr>
                <w:rFonts w:ascii="Times New Roman" w:hAnsi="Times New Roman"/>
              </w:rPr>
            </w:pPr>
            <w:r>
              <w:rPr>
                <w:rFonts w:ascii="Times New Roman" w:hAnsi="Times New Roman"/>
              </w:rPr>
              <w:t>28</w:t>
            </w:r>
          </w:p>
        </w:tc>
        <w:tc>
          <w:tcPr>
            <w:tcW w:w="1534"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10.7%</w:t>
            </w:r>
          </w:p>
        </w:tc>
        <w:tc>
          <w:tcPr>
            <w:tcW w:w="108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85.7%</w:t>
            </w:r>
          </w:p>
        </w:tc>
        <w:tc>
          <w:tcPr>
            <w:tcW w:w="108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14.3%</w:t>
            </w:r>
          </w:p>
        </w:tc>
        <w:tc>
          <w:tcPr>
            <w:tcW w:w="99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B.Ed.</w:t>
            </w:r>
            <w:r>
              <w:rPr>
                <w:rFonts w:ascii="Times New Roman" w:hAnsi="Times New Roman"/>
              </w:rPr>
              <w:t xml:space="preserve"> II</w:t>
            </w:r>
          </w:p>
        </w:tc>
        <w:tc>
          <w:tcPr>
            <w:tcW w:w="1526" w:type="dxa"/>
            <w:tcBorders>
              <w:left w:val="single" w:sz="4" w:space="0" w:color="000000"/>
              <w:bottom w:val="single" w:sz="4" w:space="0" w:color="000000"/>
            </w:tcBorders>
            <w:shd w:val="clear" w:color="auto" w:fill="auto"/>
          </w:tcPr>
          <w:p w:rsidR="00521F59" w:rsidRDefault="00521F59" w:rsidP="000E4EF4">
            <w:pPr>
              <w:pStyle w:val="NoSpacing"/>
              <w:snapToGrid w:val="0"/>
              <w:spacing w:line="276" w:lineRule="auto"/>
              <w:jc w:val="both"/>
              <w:rPr>
                <w:rFonts w:ascii="Times New Roman" w:hAnsi="Times New Roman"/>
              </w:rPr>
            </w:pPr>
            <w:r>
              <w:rPr>
                <w:rFonts w:ascii="Times New Roman" w:hAnsi="Times New Roman"/>
              </w:rPr>
              <w:t>185</w:t>
            </w:r>
          </w:p>
        </w:tc>
        <w:tc>
          <w:tcPr>
            <w:tcW w:w="1534"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1.62%</w:t>
            </w:r>
          </w:p>
        </w:tc>
        <w:tc>
          <w:tcPr>
            <w:tcW w:w="1080"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75.7%</w:t>
            </w:r>
          </w:p>
        </w:tc>
        <w:tc>
          <w:tcPr>
            <w:tcW w:w="1080" w:type="dxa"/>
            <w:tcBorders>
              <w:left w:val="single" w:sz="4" w:space="0" w:color="000000"/>
              <w:bottom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24.32%</w:t>
            </w:r>
          </w:p>
        </w:tc>
        <w:tc>
          <w:tcPr>
            <w:tcW w:w="99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 xml:space="preserve">     </w:t>
            </w:r>
            <w:r w:rsidR="00521F59">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521F59" w:rsidRDefault="00521F59" w:rsidP="000E4EF4">
            <w:pPr>
              <w:pStyle w:val="NoSpacing"/>
              <w:spacing w:line="276" w:lineRule="auto"/>
              <w:jc w:val="both"/>
              <w:rPr>
                <w:rFonts w:ascii="Times New Roman" w:hAnsi="Times New Roman"/>
              </w:rPr>
            </w:pPr>
            <w:r>
              <w:rPr>
                <w:rFonts w:ascii="Times New Roman" w:hAnsi="Times New Roman"/>
              </w:rPr>
              <w:t>100%</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M.Ed.</w:t>
            </w:r>
            <w:r>
              <w:rPr>
                <w:rFonts w:ascii="Times New Roman" w:hAnsi="Times New Roman"/>
              </w:rPr>
              <w:t xml:space="preserve"> II</w:t>
            </w:r>
          </w:p>
        </w:tc>
        <w:tc>
          <w:tcPr>
            <w:tcW w:w="1526" w:type="dxa"/>
            <w:tcBorders>
              <w:left w:val="single" w:sz="4" w:space="0" w:color="000000"/>
              <w:bottom w:val="single" w:sz="4" w:space="0" w:color="000000"/>
            </w:tcBorders>
            <w:shd w:val="clear" w:color="auto" w:fill="auto"/>
          </w:tcPr>
          <w:p w:rsidR="00521F59" w:rsidRDefault="00AD503B" w:rsidP="000E4EF4">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22.3%</w:t>
            </w:r>
          </w:p>
        </w:tc>
        <w:tc>
          <w:tcPr>
            <w:tcW w:w="108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92.6%</w:t>
            </w:r>
          </w:p>
        </w:tc>
        <w:tc>
          <w:tcPr>
            <w:tcW w:w="108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7.4%</w:t>
            </w:r>
          </w:p>
        </w:tc>
        <w:tc>
          <w:tcPr>
            <w:tcW w:w="990" w:type="dxa"/>
            <w:tcBorders>
              <w:left w:val="single" w:sz="4" w:space="0" w:color="000000"/>
              <w:bottom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Default="00AD503B" w:rsidP="000E4EF4">
            <w:pPr>
              <w:pStyle w:val="NoSpacing"/>
              <w:spacing w:line="276" w:lineRule="auto"/>
              <w:jc w:val="both"/>
              <w:rPr>
                <w:rFonts w:ascii="Times New Roman" w:hAnsi="Times New Roman"/>
              </w:rPr>
            </w:pPr>
            <w:r>
              <w:rPr>
                <w:rFonts w:ascii="Times New Roman" w:hAnsi="Times New Roman"/>
              </w:rPr>
              <w:t>100%</w:t>
            </w:r>
          </w:p>
        </w:tc>
      </w:tr>
    </w:tbl>
    <w:p w:rsidR="008B31A5"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2.12 How does IQAC Contribute/Monitor/Evaluate the Teaching &amp; Learning processes : </w:t>
      </w:r>
    </w:p>
    <w:p w:rsidR="00521F59" w:rsidRDefault="00521F59" w:rsidP="000E4EF4">
      <w:pPr>
        <w:pStyle w:val="ListParagraph"/>
        <w:numPr>
          <w:ilvl w:val="0"/>
          <w:numId w:val="13"/>
        </w:numPr>
        <w:tabs>
          <w:tab w:val="left" w:pos="63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timely and efficient accomplishment of academic, administrative and financial task</w:t>
      </w:r>
    </w:p>
    <w:p w:rsidR="00521F59" w:rsidRDefault="00521F59" w:rsidP="000E4EF4">
      <w:pPr>
        <w:pStyle w:val="ListParagraph"/>
        <w:numPr>
          <w:ilvl w:val="0"/>
          <w:numId w:val="13"/>
        </w:numPr>
        <w:tabs>
          <w:tab w:val="left" w:pos="54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Regular faculty meetings, Student-Faculty meetings, Alumina meetings, IQAC review committee meetings to chalk out the action plan, allocate the duties and discuss the progress of the college in different spheres</w:t>
      </w:r>
    </w:p>
    <w:p w:rsidR="00521F59" w:rsidRPr="004630ED" w:rsidRDefault="00521F59" w:rsidP="000E4EF4">
      <w:pPr>
        <w:pStyle w:val="ListParagraph"/>
        <w:numPr>
          <w:ilvl w:val="0"/>
          <w:numId w:val="13"/>
        </w:numPr>
        <w:tabs>
          <w:tab w:val="left" w:pos="540"/>
          <w:tab w:val="left" w:pos="81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integration of modern and innovative methods of teaching in teaching-learning process like Discussion methods, Seminars on various topics, Debates etc.</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8B31A5" w:rsidRPr="005B681C" w:rsidTr="008B2886">
        <w:trPr>
          <w:cantSplit/>
          <w:trHeight w:val="621"/>
        </w:trPr>
        <w:tc>
          <w:tcPr>
            <w:tcW w:w="4819" w:type="dxa"/>
            <w:noWrap/>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521F59" w:rsidRPr="005B681C"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r w:rsidR="007A7AC3">
              <w:rPr>
                <w:rFonts w:ascii="Times New Roman" w:hAnsi="Times New Roman"/>
              </w:rPr>
              <w:t>3</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11</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521F59" w:rsidRPr="005B681C" w:rsidRDefault="00BC2315"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06</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521F59" w:rsidRPr="005B681C" w:rsidRDefault="00BC2315"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06</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521F59" w:rsidRPr="005B681C"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521F59" w:rsidRPr="005B681C" w:rsidTr="008B2886">
        <w:trPr>
          <w:cantSplit/>
          <w:trHeight w:val="397"/>
        </w:trPr>
        <w:tc>
          <w:tcPr>
            <w:tcW w:w="4819" w:type="dxa"/>
            <w:noWrap/>
            <w:vAlign w:val="center"/>
            <w:hideMark/>
          </w:tcPr>
          <w:p w:rsidR="00521F59" w:rsidRPr="005B681C"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521F59" w:rsidRPr="005B681C"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8B31A5" w:rsidRPr="005B681C" w:rsidTr="008B2886">
        <w:tc>
          <w:tcPr>
            <w:tcW w:w="212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w:t>
            </w:r>
          </w:p>
          <w:p w:rsidR="008B31A5" w:rsidRPr="005B681C" w:rsidRDefault="008B31A5" w:rsidP="008B2886">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Vacant</w:t>
            </w:r>
          </w:p>
          <w:p w:rsidR="008B31A5" w:rsidRPr="005B681C" w:rsidRDefault="008B31A5" w:rsidP="008B2886">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positions filled temporarily</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0</w:t>
            </w:r>
            <w:r w:rsidR="00C23603">
              <w:rPr>
                <w:rFonts w:cs="Times New Roman"/>
                <w:sz w:val="22"/>
                <w:szCs w:val="22"/>
              </w:rPr>
              <w:t>3</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0</w:t>
            </w:r>
            <w:r w:rsidR="00C23603">
              <w:rPr>
                <w:rFonts w:cs="Times New Roman"/>
                <w:sz w:val="22"/>
                <w:szCs w:val="22"/>
              </w:rPr>
              <w:t>2</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bl>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65578C" w:rsidRPr="005B681C" w:rsidRDefault="0065578C" w:rsidP="0065578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65578C" w:rsidRPr="005B681C" w:rsidRDefault="00707F5A" w:rsidP="0065578C">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48" type="#_x0000_t202" style="position:absolute;margin-left:61.35pt;margin-top:17.7pt;width:386.4pt;height:138.1pt;z-index:251648512">
            <v:textbox style="mso-next-textbox:#_x0000_s1148">
              <w:txbxContent>
                <w:p w:rsidR="00623E90" w:rsidRDefault="00623E90" w:rsidP="00623E90">
                  <w:pPr>
                    <w:pStyle w:val="ListParagraph"/>
                    <w:numPr>
                      <w:ilvl w:val="0"/>
                      <w:numId w:val="14"/>
                    </w:numPr>
                  </w:pPr>
                  <w:r>
                    <w:t>Workshop on SPSS for faculty and M.Ed Students</w:t>
                  </w:r>
                </w:p>
                <w:p w:rsidR="00623E90" w:rsidRDefault="00623E90" w:rsidP="00623E90">
                  <w:pPr>
                    <w:pStyle w:val="ListParagraph"/>
                    <w:numPr>
                      <w:ilvl w:val="0"/>
                      <w:numId w:val="14"/>
                    </w:numPr>
                  </w:pPr>
                  <w:r>
                    <w:t>Workshop on micro skills</w:t>
                  </w:r>
                </w:p>
                <w:p w:rsidR="00623E90" w:rsidRDefault="00623E90" w:rsidP="00623E90">
                  <w:pPr>
                    <w:pStyle w:val="ListParagraph"/>
                    <w:numPr>
                      <w:ilvl w:val="0"/>
                      <w:numId w:val="14"/>
                    </w:numPr>
                  </w:pPr>
                  <w:r>
                    <w:t>Applying for major and minor research projects to UGC by faculty members</w:t>
                  </w:r>
                </w:p>
                <w:p w:rsidR="00623E90" w:rsidRDefault="00623E90" w:rsidP="00623E90">
                  <w:pPr>
                    <w:pStyle w:val="ListParagraph"/>
                    <w:numPr>
                      <w:ilvl w:val="0"/>
                      <w:numId w:val="14"/>
                    </w:numPr>
                  </w:pPr>
                  <w:r>
                    <w:t>Extension lectu</w:t>
                  </w:r>
                  <w:r w:rsidR="00E43FE1">
                    <w:t>res on Constructivist approach and how to write research proposal by</w:t>
                  </w:r>
                  <w:r>
                    <w:t xml:space="preserve"> experts for B.Ed and M.Ed.</w:t>
                  </w:r>
                </w:p>
                <w:p w:rsidR="00623E90" w:rsidRDefault="00E43FE1" w:rsidP="00623E90">
                  <w:pPr>
                    <w:pStyle w:val="ListParagraph"/>
                    <w:numPr>
                      <w:ilvl w:val="0"/>
                      <w:numId w:val="14"/>
                    </w:numPr>
                  </w:pPr>
                  <w:r>
                    <w:t>Enrolment</w:t>
                  </w:r>
                  <w:r w:rsidR="00623E90">
                    <w:t xml:space="preserve"> of faculty for Ph.D</w:t>
                  </w:r>
                </w:p>
                <w:p w:rsidR="00623E90" w:rsidRDefault="00623E90" w:rsidP="00623E90">
                  <w:pPr>
                    <w:pStyle w:val="ListParagraph"/>
                    <w:numPr>
                      <w:ilvl w:val="0"/>
                      <w:numId w:val="14"/>
                    </w:numPr>
                  </w:pPr>
                  <w:r>
                    <w:t>Course work attended by faculty</w:t>
                  </w:r>
                </w:p>
                <w:p w:rsidR="004D4BBD" w:rsidRPr="00C23603" w:rsidRDefault="004D4BBD" w:rsidP="00C23603"/>
              </w:txbxContent>
            </v:textbox>
          </v:shape>
        </w:pict>
      </w:r>
      <w:r w:rsidR="0065578C" w:rsidRPr="005B681C">
        <w:rPr>
          <w:rFonts w:ascii="Times New Roman" w:hAnsi="Times New Roman"/>
        </w:rPr>
        <w:t>3.1 Initiatives of the IQAC in Sensitizing/Promoting Research Climate in the institution</w:t>
      </w: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10"/>
        </w:rPr>
      </w:pPr>
    </w:p>
    <w:p w:rsidR="0065578C" w:rsidRDefault="0065578C" w:rsidP="0065578C">
      <w:pPr>
        <w:rPr>
          <w:rFonts w:ascii="Times New Roman" w:hAnsi="Times New Roman"/>
        </w:rPr>
      </w:pPr>
    </w:p>
    <w:p w:rsidR="0065578C" w:rsidRDefault="0065578C" w:rsidP="0065578C">
      <w:pPr>
        <w:rPr>
          <w:rFonts w:ascii="Times New Roman" w:hAnsi="Times New Roman"/>
        </w:rPr>
      </w:pPr>
    </w:p>
    <w:p w:rsidR="008341F1" w:rsidRDefault="008341F1" w:rsidP="0065578C">
      <w:pPr>
        <w:rPr>
          <w:rFonts w:ascii="Times New Roman" w:hAnsi="Times New Roman"/>
        </w:rPr>
      </w:pPr>
    </w:p>
    <w:p w:rsidR="0065578C" w:rsidRPr="00AB2322" w:rsidRDefault="0065578C" w:rsidP="0065578C">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Number</w:t>
            </w:r>
          </w:p>
        </w:tc>
        <w:tc>
          <w:tcPr>
            <w:tcW w:w="6390" w:type="dxa"/>
            <w:gridSpan w:val="4"/>
            <w:vMerge w:val="restart"/>
            <w:tcBorders>
              <w:top w:val="single" w:sz="4" w:space="0" w:color="000000"/>
              <w:left w:val="single" w:sz="4" w:space="0" w:color="000000"/>
              <w:right w:val="single" w:sz="4" w:space="0" w:color="000000"/>
            </w:tcBorders>
            <w:shd w:val="clear" w:color="auto" w:fill="auto"/>
          </w:tcPr>
          <w:p w:rsidR="007435F8" w:rsidRPr="005B681C" w:rsidRDefault="007435F8" w:rsidP="007435F8">
            <w:pPr>
              <w:pStyle w:val="NoSpacing"/>
              <w:snapToGrid w:val="0"/>
              <w:spacing w:line="276" w:lineRule="auto"/>
              <w:jc w:val="center"/>
              <w:rPr>
                <w:rFonts w:ascii="Times New Roman" w:hAnsi="Times New Roman"/>
              </w:rPr>
            </w:pPr>
            <w:r>
              <w:rPr>
                <w:rFonts w:ascii="Times New Roman" w:hAnsi="Times New Roman"/>
              </w:rPr>
              <w:t>NIL</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6390" w:type="dxa"/>
            <w:gridSpan w:val="4"/>
            <w:vMerge/>
            <w:tcBorders>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7435F8" w:rsidRPr="005B681C" w:rsidTr="008B2886">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7435F8" w:rsidRPr="005B681C" w:rsidRDefault="007435F8" w:rsidP="00865BEF">
            <w:pPr>
              <w:pStyle w:val="NoSpacing"/>
              <w:snapToGrid w:val="0"/>
              <w:spacing w:line="276" w:lineRule="auto"/>
              <w:jc w:val="both"/>
              <w:rPr>
                <w:rFonts w:ascii="Times New Roman" w:hAnsi="Times New Roman"/>
              </w:rPr>
            </w:pPr>
            <w:r>
              <w:rPr>
                <w:rFonts w:ascii="Times New Roman" w:hAnsi="Times New Roman"/>
              </w:rPr>
              <w:t xml:space="preserve">       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r w:rsidR="007435F8" w:rsidRPr="005B681C" w:rsidTr="008B2886">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7435F8" w:rsidRPr="005B681C" w:rsidRDefault="007435F8" w:rsidP="00865BEF">
            <w:pPr>
              <w:pStyle w:val="NoSpacing"/>
              <w:snapToGrid w:val="0"/>
              <w:spacing w:line="276" w:lineRule="auto"/>
              <w:jc w:val="both"/>
              <w:rPr>
                <w:rFonts w:ascii="Times New Roman" w:hAnsi="Times New Roman"/>
              </w:rPr>
            </w:pPr>
            <w:r>
              <w:rPr>
                <w:rFonts w:ascii="Times New Roman" w:hAnsi="Times New Roman"/>
              </w:rPr>
              <w:t>Yet not received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578C" w:rsidRPr="005B681C" w:rsidTr="008B2886">
        <w:tc>
          <w:tcPr>
            <w:tcW w:w="360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Others</w:t>
            </w:r>
          </w:p>
        </w:tc>
      </w:tr>
      <w:tr w:rsidR="00623E90" w:rsidRPr="005B681C" w:rsidTr="008B2886">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5</w:t>
            </w:r>
          </w:p>
        </w:tc>
        <w:tc>
          <w:tcPr>
            <w:tcW w:w="1620" w:type="dxa"/>
            <w:tcBorders>
              <w:top w:val="single" w:sz="4" w:space="0" w:color="000000"/>
              <w:left w:val="single" w:sz="4" w:space="0" w:color="000000"/>
              <w:bottom w:val="single" w:sz="4" w:space="0" w:color="000000"/>
            </w:tcBorders>
            <w:shd w:val="clear" w:color="auto" w:fill="auto"/>
          </w:tcPr>
          <w:p w:rsidR="00623E90" w:rsidRDefault="00E43FE1" w:rsidP="00744296">
            <w:pPr>
              <w:pStyle w:val="NoSpacing"/>
              <w:snapToGrid w:val="0"/>
              <w:spacing w:line="276" w:lineRule="auto"/>
              <w:jc w:val="center"/>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143"/>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23E90" w:rsidRDefault="00E43FE1" w:rsidP="00744296">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107"/>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r w:rsidR="00623E90" w:rsidRPr="005B681C" w:rsidTr="008B2886">
        <w:trPr>
          <w:trHeight w:val="71"/>
        </w:trPr>
        <w:tc>
          <w:tcPr>
            <w:tcW w:w="3600" w:type="dxa"/>
            <w:tcBorders>
              <w:top w:val="single" w:sz="4" w:space="0" w:color="000000"/>
              <w:left w:val="single" w:sz="4" w:space="0" w:color="000000"/>
              <w:bottom w:val="single" w:sz="4" w:space="0" w:color="000000"/>
            </w:tcBorders>
            <w:shd w:val="clear" w:color="auto" w:fill="auto"/>
          </w:tcPr>
          <w:p w:rsidR="00623E90" w:rsidRPr="005B681C" w:rsidRDefault="00623E90" w:rsidP="008B2886">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23E90" w:rsidRDefault="00CA11F2" w:rsidP="00744296">
            <w:pPr>
              <w:pStyle w:val="NoSpacing"/>
              <w:snapToGrid w:val="0"/>
              <w:spacing w:line="276" w:lineRule="auto"/>
              <w:jc w:val="center"/>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623E90" w:rsidRDefault="00623E90" w:rsidP="00744296">
            <w:pPr>
              <w:pStyle w:val="NoSpacing"/>
              <w:snapToGrid w:val="0"/>
              <w:spacing w:line="276" w:lineRule="auto"/>
              <w:jc w:val="center"/>
              <w:rPr>
                <w:rFonts w:ascii="Times New Roman" w:hAnsi="Times New Roman"/>
              </w:rPr>
            </w:pPr>
            <w:r>
              <w:rPr>
                <w:rFonts w:ascii="Times New Roman" w:hAnsi="Times New Roman"/>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23E90" w:rsidRPr="005B681C" w:rsidRDefault="00623E90" w:rsidP="008B2886">
            <w:pPr>
              <w:pStyle w:val="NoSpacing"/>
              <w:snapToGrid w:val="0"/>
              <w:spacing w:line="276" w:lineRule="auto"/>
              <w:jc w:val="both"/>
              <w:rPr>
                <w:rFonts w:ascii="Times New Roman" w:hAnsi="Times New Roman"/>
              </w:rPr>
            </w:pP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Pr="005B681C" w:rsidRDefault="00707F5A" w:rsidP="006557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51" type="#_x0000_t202" style="position:absolute;margin-left:392pt;margin-top:23.6pt;width:28.35pt;height:20.5pt;z-index:251651584">
            <v:textbox style="mso-next-textbox:#_x0000_s1151">
              <w:txbxContent>
                <w:p w:rsidR="004D4BBD" w:rsidRDefault="004D4BBD" w:rsidP="0065578C"/>
              </w:txbxContent>
            </v:textbox>
          </v:shape>
        </w:pict>
      </w:r>
      <w:r>
        <w:rPr>
          <w:rFonts w:ascii="Times New Roman" w:hAnsi="Times New Roman"/>
          <w:noProof/>
          <w:lang w:val="en-US" w:eastAsia="en-US"/>
        </w:rPr>
        <w:pict>
          <v:shape id="_x0000_s1150" type="#_x0000_t202" style="position:absolute;margin-left:257.5pt;margin-top:23.5pt;width:28.35pt;height:20.6pt;z-index:251650560">
            <v:textbox style="mso-next-textbox:#_x0000_s1150">
              <w:txbxContent>
                <w:p w:rsidR="004D4BBD" w:rsidRDefault="004D4BBD" w:rsidP="0065578C"/>
              </w:txbxContent>
            </v:textbox>
          </v:shape>
        </w:pict>
      </w:r>
      <w:r>
        <w:rPr>
          <w:rFonts w:ascii="Times New Roman" w:hAnsi="Times New Roman"/>
          <w:noProof/>
          <w:lang w:val="en-US" w:eastAsia="en-US"/>
        </w:rPr>
        <w:pict>
          <v:shape id="_x0000_s1149" type="#_x0000_t202" style="position:absolute;margin-left:166.4pt;margin-top:23.4pt;width:28.35pt;height:20.7pt;z-index:251649536">
            <v:textbox style="mso-next-textbox:#_x0000_s1149">
              <w:txbxContent>
                <w:p w:rsidR="004D4BBD" w:rsidRDefault="004D4BBD" w:rsidP="0065578C">
                  <w:r>
                    <w:sym w:font="Wingdings 2" w:char="F050"/>
                  </w:r>
                </w:p>
              </w:txbxContent>
            </v:textbox>
          </v:shape>
        </w:pict>
      </w:r>
      <w:r w:rsidRPr="00707F5A">
        <w:rPr>
          <w:rFonts w:ascii="Times New Roman" w:hAnsi="Times New Roman"/>
          <w:noProof/>
        </w:rPr>
        <w:pict>
          <v:shape id="_x0000_s1146" type="#_x0000_t202" style="position:absolute;margin-left:69pt;margin-top:23.3pt;width:28.35pt;height:20.8pt;z-index:251647488">
            <v:textbox style="mso-next-textbox:#_x0000_s1146">
              <w:txbxContent>
                <w:p w:rsidR="004D4BBD" w:rsidRDefault="004D4BBD" w:rsidP="0065578C"/>
              </w:txbxContent>
            </v:textbox>
          </v:shape>
        </w:pict>
      </w:r>
      <w:r w:rsidR="0065578C" w:rsidRPr="005B681C">
        <w:rPr>
          <w:rFonts w:ascii="Times New Roman" w:hAnsi="Times New Roman"/>
        </w:rPr>
        <w:t>3.5 Details on Impact factor of publications: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61E63" w:rsidRDefault="00861E63" w:rsidP="0065578C">
      <w:pPr>
        <w:tabs>
          <w:tab w:val="left" w:pos="3402"/>
          <w:tab w:val="left" w:pos="4536"/>
          <w:tab w:val="left" w:pos="5670"/>
          <w:tab w:val="left" w:pos="6804"/>
          <w:tab w:val="left" w:pos="7545"/>
          <w:tab w:val="left" w:pos="7938"/>
        </w:tabs>
        <w:ind w:right="-208"/>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65578C" w:rsidRPr="005B681C" w:rsidRDefault="0065578C" w:rsidP="008B2886">
            <w:pPr>
              <w:spacing w:after="0" w:line="240" w:lineRule="auto"/>
              <w:rPr>
                <w:rFonts w:ascii="Times New Roman" w:hAnsi="Times New Roman"/>
              </w:rPr>
            </w:pPr>
            <w:r w:rsidRPr="005B681C">
              <w:rPr>
                <w:rFonts w:ascii="Times New Roman" w:hAnsi="Times New Roman"/>
              </w:rPr>
              <w:t>Received</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F862F0" w:rsidRPr="005B681C" w:rsidRDefault="00F862F0" w:rsidP="0069122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w:t>
            </w:r>
            <w:r w:rsidR="00691220">
              <w:rPr>
                <w:rFonts w:ascii="Times New Roman" w:hAnsi="Times New Roman"/>
              </w:rPr>
              <w:t>5</w:t>
            </w:r>
            <w:r>
              <w:rPr>
                <w:rFonts w:ascii="Times New Roman" w:hAnsi="Times New Roman"/>
              </w:rPr>
              <w:t>-1</w:t>
            </w:r>
            <w:r w:rsidR="00691220">
              <w:rPr>
                <w:rFonts w:ascii="Times New Roman" w:hAnsi="Times New Roman"/>
              </w:rPr>
              <w:t>7</w:t>
            </w:r>
          </w:p>
        </w:tc>
        <w:tc>
          <w:tcPr>
            <w:tcW w:w="1758" w:type="dxa"/>
            <w:vAlign w:val="center"/>
          </w:tcPr>
          <w:p w:rsidR="00F862F0" w:rsidRPr="005B681C" w:rsidRDefault="00F862F0" w:rsidP="00865BE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40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51"/>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69"/>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170"/>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Default="0065578C" w:rsidP="0065578C"/>
    <w:p w:rsidR="0065578C" w:rsidRPr="005B681C" w:rsidRDefault="00707F5A" w:rsidP="0065578C">
      <w:pPr>
        <w:tabs>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noProof/>
        </w:rPr>
        <w:pict>
          <v:shape id="_x0000_s1174" type="#_x0000_t202" style="position:absolute;margin-left:395.25pt;margin-top:0;width:45.75pt;height:22.4pt;z-index:251675136">
            <v:textbox style="mso-next-textbox:#_x0000_s1174">
              <w:txbxContent>
                <w:p w:rsidR="004D4BBD" w:rsidRDefault="00C65C99" w:rsidP="0065578C">
                  <w:r>
                    <w:t>4</w:t>
                  </w:r>
                  <w:r w:rsidR="00084DC5">
                    <w:t>0</w:t>
                  </w:r>
                </w:p>
              </w:txbxContent>
            </v:textbox>
          </v:shape>
        </w:pict>
      </w:r>
      <w:r w:rsidRPr="00707F5A">
        <w:rPr>
          <w:rFonts w:ascii="Times New Roman" w:hAnsi="Times New Roman"/>
          <w:noProof/>
        </w:rPr>
        <w:pict>
          <v:shape id="_x0000_s1173" type="#_x0000_t202" style="position:absolute;margin-left:224.25pt;margin-top:0;width:45.75pt;height:22.4pt;z-index:251674112">
            <v:textbox style="mso-next-textbox:#_x0000_s1173">
              <w:txbxContent>
                <w:p w:rsidR="004D4BBD" w:rsidRDefault="004D4BBD" w:rsidP="0065578C">
                  <w:r>
                    <w:t>02</w:t>
                  </w:r>
                </w:p>
              </w:txbxContent>
            </v:textbox>
          </v:shape>
        </w:pict>
      </w:r>
      <w:r w:rsidR="0065578C" w:rsidRPr="005B681C">
        <w:rPr>
          <w:rFonts w:ascii="Times New Roman" w:hAnsi="Times New Roman"/>
        </w:rPr>
        <w:t>3.7 No. of books published    i) With ISBN No.                        Chapters in Edited Books</w:t>
      </w:r>
    </w:p>
    <w:p w:rsidR="0065578C" w:rsidRDefault="00707F5A"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54" type="#_x0000_t202" style="position:absolute;margin-left:241.5pt;margin-top:19.55pt;width:56.7pt;height:26pt;z-index:251654656">
            <v:textbox style="mso-next-textbox:#_x0000_s1154">
              <w:txbxContent>
                <w:p w:rsidR="004D4BBD" w:rsidRDefault="004D4BBD" w:rsidP="0065578C">
                  <w:r>
                    <w:t>-</w:t>
                  </w:r>
                </w:p>
              </w:txbxContent>
            </v:textbox>
          </v:shape>
        </w:pict>
      </w:r>
      <w:r w:rsidR="0065578C" w:rsidRPr="005B681C">
        <w:rPr>
          <w:rFonts w:ascii="Times New Roman" w:hAnsi="Times New Roman"/>
        </w:rPr>
        <w:t xml:space="preserve">                                             </w:t>
      </w:r>
    </w:p>
    <w:p w:rsidR="0065578C" w:rsidRPr="005B681C" w:rsidRDefault="0065578C"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8105EA" w:rsidRDefault="008105EA" w:rsidP="0065578C">
      <w:pPr>
        <w:tabs>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3.8 No. of University Departments receiving funds from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58" type="#_x0000_t202" style="position:absolute;margin-left:414pt;margin-top:20.45pt;width:28.35pt;height:19.7pt;z-index:251658752">
            <v:textbox style="mso-next-textbox:#_x0000_s1158">
              <w:txbxContent>
                <w:p w:rsidR="004D4BBD" w:rsidRDefault="004D4BBD" w:rsidP="0065578C">
                  <w:r>
                    <w:t>-</w:t>
                  </w:r>
                </w:p>
              </w:txbxContent>
            </v:textbox>
          </v:shape>
        </w:pict>
      </w:r>
      <w:r w:rsidRPr="00707F5A">
        <w:rPr>
          <w:rFonts w:ascii="Times New Roman" w:hAnsi="Times New Roman"/>
          <w:noProof/>
        </w:rPr>
        <w:pict>
          <v:shape id="_x0000_s1157" type="#_x0000_t202" style="position:absolute;margin-left:414pt;margin-top:-6.55pt;width:28.35pt;height:19.7pt;z-index:251657728">
            <v:textbox style="mso-next-textbox:#_x0000_s1157">
              <w:txbxContent>
                <w:p w:rsidR="004D4BBD" w:rsidRDefault="004D4BBD" w:rsidP="0065578C">
                  <w:r>
                    <w:t>-</w:t>
                  </w:r>
                </w:p>
              </w:txbxContent>
            </v:textbox>
          </v:shape>
        </w:pict>
      </w:r>
      <w:r w:rsidRPr="00707F5A">
        <w:rPr>
          <w:rFonts w:ascii="Times New Roman" w:hAnsi="Times New Roman"/>
          <w:noProof/>
        </w:rPr>
        <w:pict>
          <v:shape id="_x0000_s1156" type="#_x0000_t202" style="position:absolute;margin-left:170.3pt;margin-top:23.7pt;width:28.35pt;height:19.7pt;z-index:251656704">
            <v:textbox style="mso-next-textbox:#_x0000_s1156">
              <w:txbxContent>
                <w:p w:rsidR="004D4BBD" w:rsidRDefault="004D4BBD" w:rsidP="0065578C">
                  <w:r>
                    <w:t>-</w:t>
                  </w:r>
                </w:p>
              </w:txbxContent>
            </v:textbox>
          </v:shape>
        </w:pict>
      </w:r>
      <w:r w:rsidRPr="00707F5A">
        <w:rPr>
          <w:rFonts w:ascii="Times New Roman" w:hAnsi="Times New Roman"/>
          <w:noProof/>
        </w:rPr>
        <w:pict>
          <v:shape id="_x0000_s1155" type="#_x0000_t202" style="position:absolute;margin-left:259.65pt;margin-top:.75pt;width:28.35pt;height:19.7pt;z-index:251655680">
            <v:textbox style="mso-next-textbox:#_x0000_s1155">
              <w:txbxContent>
                <w:p w:rsidR="004D4BBD" w:rsidRDefault="004D4BBD" w:rsidP="0065578C">
                  <w:r>
                    <w:t>-</w:t>
                  </w:r>
                </w:p>
              </w:txbxContent>
            </v:textbox>
          </v:shape>
        </w:pict>
      </w:r>
      <w:r w:rsidRPr="00707F5A">
        <w:rPr>
          <w:rFonts w:ascii="Times New Roman" w:hAnsi="Times New Roman"/>
          <w:noProof/>
        </w:rPr>
        <w:pict>
          <v:shape id="_x0000_s1152" type="#_x0000_t202" style="position:absolute;margin-left:171.1pt;margin-top:-1.05pt;width:28.35pt;height:19.7pt;z-index:251652608">
            <v:textbox style="mso-next-textbox:#_x0000_s1152">
              <w:txbxContent>
                <w:p w:rsidR="004D4BBD" w:rsidRDefault="004D4BBD" w:rsidP="0065578C">
                  <w:r>
                    <w:t>-</w:t>
                  </w:r>
                </w:p>
              </w:txbxContent>
            </v:textbox>
          </v:shape>
        </w:pict>
      </w:r>
      <w:r w:rsidR="0065578C" w:rsidRPr="005B681C">
        <w:rPr>
          <w:rFonts w:ascii="Times New Roman" w:hAnsi="Times New Roman"/>
        </w:rPr>
        <w:tab/>
        <w:t xml:space="preserve">   UGC-SAP</w:t>
      </w:r>
      <w:r w:rsidR="0065578C" w:rsidRPr="005B681C">
        <w:rPr>
          <w:rFonts w:ascii="Times New Roman" w:hAnsi="Times New Roman"/>
        </w:rPr>
        <w:tab/>
      </w:r>
      <w:r w:rsidR="0065578C" w:rsidRPr="005B681C">
        <w:rPr>
          <w:rFonts w:ascii="Times New Roman" w:hAnsi="Times New Roman"/>
        </w:rPr>
        <w:tab/>
        <w:t>CAS</w:t>
      </w:r>
      <w:r w:rsidR="0065578C" w:rsidRPr="005B681C">
        <w:rPr>
          <w:rFonts w:ascii="Times New Roman" w:hAnsi="Times New Roman"/>
        </w:rPr>
        <w:tab/>
        <w:t xml:space="preserve">             DST-FIST</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1" type="#_x0000_t202" style="position:absolute;margin-left:412.65pt;margin-top:14.65pt;width:28.35pt;height:19.7pt;z-index:251661824">
            <v:textbox style="mso-next-textbox:#_x0000_s1161">
              <w:txbxContent>
                <w:p w:rsidR="004D4BBD" w:rsidRDefault="004D4BBD" w:rsidP="0065578C">
                  <w:r>
                    <w:t>-</w:t>
                  </w:r>
                </w:p>
              </w:txbxContent>
            </v:textbox>
          </v:shape>
        </w:pict>
      </w:r>
      <w:r w:rsidRPr="00707F5A">
        <w:rPr>
          <w:rFonts w:ascii="Times New Roman" w:hAnsi="Times New Roman"/>
          <w:noProof/>
        </w:rPr>
        <w:pict>
          <v:shape id="_x0000_s1160" type="#_x0000_t202" style="position:absolute;margin-left:261pt;margin-top:14.65pt;width:28.35pt;height:19.7pt;z-index:251660800">
            <v:textbox style="mso-next-textbox:#_x0000_s1160">
              <w:txbxContent>
                <w:p w:rsidR="004D4BBD" w:rsidRDefault="004D4BBD" w:rsidP="0065578C">
                  <w:r>
                    <w:t>-</w:t>
                  </w:r>
                </w:p>
              </w:txbxContent>
            </v:textbox>
          </v:shape>
        </w:pict>
      </w:r>
      <w:r w:rsidRPr="00707F5A">
        <w:rPr>
          <w:rFonts w:ascii="Times New Roman" w:hAnsi="Times New Roman"/>
          <w:noProof/>
        </w:rPr>
        <w:pict>
          <v:shape id="_x0000_s1159" type="#_x0000_t202" style="position:absolute;margin-left:171pt;margin-top:14.65pt;width:28.35pt;height:19.7pt;z-index:251659776">
            <v:textbox style="mso-next-textbox:#_x0000_s1159">
              <w:txbxContent>
                <w:p w:rsidR="004D4BBD" w:rsidRDefault="004D4BBD" w:rsidP="0065578C">
                  <w:r>
                    <w:t>-</w:t>
                  </w:r>
                </w:p>
              </w:txbxContent>
            </v:textbox>
          </v:shape>
        </w:pict>
      </w:r>
      <w:r w:rsidR="0065578C">
        <w:rPr>
          <w:rFonts w:ascii="Times New Roman" w:hAnsi="Times New Roman"/>
        </w:rPr>
        <w:br/>
      </w:r>
      <w:r w:rsidR="0065578C" w:rsidRPr="005B681C">
        <w:rPr>
          <w:rFonts w:ascii="Times New Roman" w:hAnsi="Times New Roman"/>
        </w:rPr>
        <w:t xml:space="preserve">3.9 For colleges                  Autonomy                       CPE                         DBT Star Scheme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4" type="#_x0000_t202" style="position:absolute;margin-left:171pt;margin-top:.6pt;width:28.35pt;height:19.7pt;z-index:251664896">
            <v:textbox style="mso-next-textbox:#_x0000_s1164">
              <w:txbxContent>
                <w:p w:rsidR="004D4BBD" w:rsidRDefault="004D4BBD" w:rsidP="0065578C">
                  <w:r>
                    <w:t>-</w:t>
                  </w:r>
                </w:p>
              </w:txbxContent>
            </v:textbox>
          </v:shape>
        </w:pict>
      </w:r>
      <w:r w:rsidRPr="00707F5A">
        <w:rPr>
          <w:rFonts w:ascii="Times New Roman" w:hAnsi="Times New Roman"/>
          <w:noProof/>
        </w:rPr>
        <w:pict>
          <v:shape id="_x0000_s1163" type="#_x0000_t202" style="position:absolute;margin-left:261pt;margin-top:.6pt;width:28.35pt;height:19.7pt;z-index:251663872">
            <v:textbox style="mso-next-textbox:#_x0000_s1163">
              <w:txbxContent>
                <w:p w:rsidR="004D4BBD" w:rsidRDefault="004D4BBD" w:rsidP="0065578C">
                  <w:r>
                    <w:t>-</w:t>
                  </w:r>
                </w:p>
              </w:txbxContent>
            </v:textbox>
          </v:shape>
        </w:pict>
      </w:r>
      <w:r w:rsidRPr="00707F5A">
        <w:rPr>
          <w:rFonts w:ascii="Times New Roman" w:hAnsi="Times New Roman"/>
          <w:noProof/>
        </w:rPr>
        <w:pict>
          <v:shape id="_x0000_s1162" type="#_x0000_t202" style="position:absolute;margin-left:413.35pt;margin-top:.6pt;width:28.35pt;height:19.7pt;z-index:251662848">
            <v:textbox style="mso-next-textbox:#_x0000_s1162">
              <w:txbxContent>
                <w:p w:rsidR="004D4BBD" w:rsidRDefault="004D4BBD" w:rsidP="0065578C">
                  <w:r>
                    <w:t>-</w:t>
                  </w:r>
                </w:p>
              </w:txbxContent>
            </v:textbox>
          </v:shape>
        </w:pict>
      </w:r>
      <w:r w:rsidR="0065578C" w:rsidRPr="005B681C">
        <w:rPr>
          <w:rFonts w:ascii="Times New Roman" w:hAnsi="Times New Roman"/>
        </w:rPr>
        <w:t xml:space="preserve">                                            INSPIRE                       CE </w:t>
      </w:r>
      <w:r w:rsidR="0065578C" w:rsidRPr="005B681C">
        <w:rPr>
          <w:rFonts w:ascii="Times New Roman" w:hAnsi="Times New Roman"/>
        </w:rPr>
        <w:tab/>
        <w:t xml:space="preserve">             Any Other (specify)</w:t>
      </w:r>
      <w:r w:rsidR="0065578C" w:rsidRPr="005B681C">
        <w:rPr>
          <w:rFonts w:ascii="Times New Roman" w:hAnsi="Times New Roman"/>
        </w:rPr>
        <w:tab/>
        <w:t xml:space="preserve">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53" type="#_x0000_t202" style="position:absolute;margin-left:222.6pt;margin-top:20.85pt;width:70.85pt;height:26.35pt;z-index:251653632">
            <v:textbox style="mso-next-textbox:#_x0000_s1153">
              <w:txbxContent>
                <w:p w:rsidR="004D4BBD" w:rsidRDefault="00D11BA7" w:rsidP="0065578C">
                  <w:r>
                    <w:t>Nil</w:t>
                  </w:r>
                </w:p>
              </w:txbxContent>
            </v:textbox>
          </v:shape>
        </w:pic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766" w:type="dxa"/>
            <w:tcBorders>
              <w:left w:val="single" w:sz="4" w:space="0" w:color="auto"/>
              <w:righ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65578C" w:rsidRPr="005B681C" w:rsidRDefault="00CA11F2"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65578C" w:rsidRDefault="00707F5A"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5" type="#_x0000_t202" style="position:absolute;margin-left:324pt;margin-top:20.75pt;width:28.35pt;height:19.7pt;z-index:251665920">
            <v:textbox style="mso-next-textbox:#_x0000_s1165">
              <w:txbxContent>
                <w:p w:rsidR="004D4BBD" w:rsidRDefault="00C07938" w:rsidP="0065578C">
                  <w:r>
                    <w:t>50</w:t>
                  </w:r>
                </w:p>
              </w:txbxContent>
            </v:textbox>
          </v:shape>
        </w:pict>
      </w:r>
    </w:p>
    <w:p w:rsidR="0065578C" w:rsidRPr="005B681C" w:rsidRDefault="00707F5A"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8" type="#_x0000_t202" style="position:absolute;margin-left:423pt;margin-top:23.2pt;width:28.35pt;height:19.7pt;z-index:251668992">
            <v:textbox style="mso-next-textbox:#_x0000_s1168">
              <w:txbxContent>
                <w:p w:rsidR="004D4BBD" w:rsidRDefault="004D4BBD" w:rsidP="0065578C">
                  <w:r>
                    <w:t>03</w:t>
                  </w:r>
                </w:p>
              </w:txbxContent>
            </v:textbox>
          </v:shape>
        </w:pict>
      </w:r>
      <w:r w:rsidRPr="00707F5A">
        <w:rPr>
          <w:rFonts w:ascii="Times New Roman" w:hAnsi="Times New Roman"/>
          <w:noProof/>
        </w:rPr>
        <w:pict>
          <v:shape id="_x0000_s1167" type="#_x0000_t202" style="position:absolute;margin-left:315pt;margin-top:23.2pt;width:28.35pt;height:19.7pt;z-index:251667968">
            <v:textbox style="mso-next-textbox:#_x0000_s1167">
              <w:txbxContent>
                <w:p w:rsidR="004D4BBD" w:rsidRDefault="004D4BBD" w:rsidP="0065578C">
                  <w:r>
                    <w:t>01</w:t>
                  </w:r>
                </w:p>
              </w:txbxContent>
            </v:textbox>
          </v:shape>
        </w:pict>
      </w:r>
      <w:r w:rsidRPr="00707F5A">
        <w:rPr>
          <w:rFonts w:ascii="Times New Roman" w:hAnsi="Times New Roman"/>
          <w:noProof/>
        </w:rPr>
        <w:pict>
          <v:shape id="_x0000_s1166" type="#_x0000_t202" style="position:absolute;margin-left:234pt;margin-top:23.2pt;width:28.35pt;height:19.7pt;z-index:251666944">
            <v:textbox style="mso-next-textbox:#_x0000_s1166">
              <w:txbxContent>
                <w:p w:rsidR="004D4BBD" w:rsidRDefault="004D4BBD" w:rsidP="0065578C">
                  <w:r>
                    <w:t>01</w:t>
                  </w:r>
                </w:p>
              </w:txbxContent>
            </v:textbox>
          </v:shape>
        </w:pict>
      </w:r>
      <w:r w:rsidR="0065578C" w:rsidRPr="005B681C">
        <w:rPr>
          <w:rFonts w:ascii="Times New Roman" w:hAnsi="Times New Roman"/>
        </w:rPr>
        <w:t>3.12 No. of faculty served as experts, chairpersons or resource persons</w:t>
      </w:r>
      <w:r w:rsidR="0065578C" w:rsidRPr="005B681C">
        <w:rPr>
          <w:rFonts w:ascii="Times New Roman" w:hAnsi="Times New Roman"/>
        </w:rPr>
        <w:tab/>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9" type="#_x0000_t202" style="position:absolute;margin-left:235.35pt;margin-top:3.9pt;width:28.35pt;height:19.7pt;z-index:251670016">
            <v:textbox style="mso-next-textbox:#_x0000_s1169">
              <w:txbxContent>
                <w:p w:rsidR="004D4BBD" w:rsidRDefault="00046852" w:rsidP="0065578C">
                  <w:r>
                    <w:t>01</w:t>
                  </w:r>
                </w:p>
              </w:txbxContent>
            </v:textbox>
          </v:shape>
        </w:pict>
      </w:r>
      <w:r w:rsidR="0065578C" w:rsidRPr="005B681C">
        <w:rPr>
          <w:rFonts w:ascii="Times New Roman" w:hAnsi="Times New Roman"/>
        </w:rPr>
        <w:t>3.14 No. of linkages created during this year</w:t>
      </w:r>
    </w:p>
    <w:p w:rsidR="001F5D67" w:rsidRDefault="001F5D67"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1" type="#_x0000_t202" style="position:absolute;margin-left:378pt;margin-top:21.55pt;width:54pt;height:19.7pt;z-index:251672064">
            <v:textbox style="mso-next-textbox:#_x0000_s1171">
              <w:txbxContent>
                <w:p w:rsidR="00C07938" w:rsidRDefault="00C07938" w:rsidP="00C07938">
                  <w:r>
                    <w:t>1,05000</w:t>
                  </w:r>
                </w:p>
                <w:p w:rsidR="004D4BBD" w:rsidRPr="00C07938" w:rsidRDefault="004D4BBD" w:rsidP="00C07938"/>
              </w:txbxContent>
            </v:textbox>
          </v:shape>
        </w:pict>
      </w:r>
      <w:r w:rsidRPr="00707F5A">
        <w:rPr>
          <w:rFonts w:ascii="Times New Roman" w:hAnsi="Times New Roman"/>
          <w:noProof/>
        </w:rPr>
        <w:pict>
          <v:shape id="_x0000_s1170" type="#_x0000_t202" style="position:absolute;margin-left:117pt;margin-top:23.25pt;width:64.55pt;height:19.7pt;z-index:251671040">
            <v:textbox style="mso-next-textbox:#_x0000_s1170">
              <w:txbxContent>
                <w:p w:rsidR="004D4BBD" w:rsidRDefault="00B976D7" w:rsidP="0065578C">
                  <w:r>
                    <w:t>-</w:t>
                  </w:r>
                </w:p>
              </w:txbxContent>
            </v:textbox>
          </v:shape>
        </w:pict>
      </w:r>
      <w:r w:rsidR="0065578C" w:rsidRPr="005B681C">
        <w:rPr>
          <w:rFonts w:ascii="Times New Roman" w:hAnsi="Times New Roman"/>
        </w:rPr>
        <w:t xml:space="preserve">3.15 Total budget for research for current year in lakhs :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2" type="#_x0000_t202" style="position:absolute;margin-left:115.45pt;margin-top:1.15pt;width:64.55pt;height:19.7pt;z-index:251673088">
            <v:textbox style="mso-next-textbox:#_x0000_s1172">
              <w:txbxContent>
                <w:p w:rsidR="00C07938" w:rsidRDefault="00C07938" w:rsidP="00C07938">
                  <w:r>
                    <w:t>1,05000</w:t>
                  </w:r>
                </w:p>
                <w:p w:rsidR="004D4BBD" w:rsidRPr="00C07938" w:rsidRDefault="004D4BBD" w:rsidP="00C07938"/>
              </w:txbxContent>
            </v:textbox>
          </v:shape>
        </w:pict>
      </w:r>
      <w:r w:rsidR="0065578C">
        <w:rPr>
          <w:rFonts w:ascii="Times New Roman" w:hAnsi="Times New Roman"/>
        </w:rPr>
        <w:t xml:space="preserve">     </w:t>
      </w:r>
      <w:r w:rsidR="0065578C" w:rsidRPr="005B681C">
        <w:rPr>
          <w:rFonts w:ascii="Times New Roman" w:hAnsi="Times New Roman"/>
        </w:rPr>
        <w:t>Total</w:t>
      </w:r>
    </w:p>
    <w:p w:rsidR="004B1245" w:rsidRDefault="004B1245" w:rsidP="0065578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5578C" w:rsidRPr="005B681C" w:rsidTr="008B2886">
        <w:trPr>
          <w:trHeight w:val="196"/>
        </w:trPr>
        <w:tc>
          <w:tcPr>
            <w:tcW w:w="1809"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r w:rsidR="004B1245">
        <w:rPr>
          <w:rFonts w:ascii="Times New Roman" w:hAnsi="Times New Roman"/>
        </w:rPr>
        <w:t xml:space="preserve"> </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65578C" w:rsidRPr="005B681C" w:rsidTr="008B2886">
        <w:trPr>
          <w:trHeight w:val="211"/>
        </w:trPr>
        <w:tc>
          <w:tcPr>
            <w:tcW w:w="681"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681" w:type="dxa"/>
            <w:tcBorders>
              <w:righ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c>
          <w:tcPr>
            <w:tcW w:w="1340" w:type="dxa"/>
            <w:tcBorders>
              <w:lef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707F5A"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07F5A">
        <w:rPr>
          <w:rFonts w:ascii="Times New Roman" w:hAnsi="Times New Roman"/>
          <w:noProof/>
        </w:rPr>
        <w:lastRenderedPageBreak/>
        <w:pict>
          <v:shape id="_x0000_s1175" type="#_x0000_t202" style="position:absolute;margin-left:207pt;margin-top:0;width:28.35pt;height:19.7pt;z-index:251676160">
            <v:textbox style="mso-next-textbox:#_x0000_s1175">
              <w:txbxContent>
                <w:p w:rsidR="004D4BBD" w:rsidRDefault="000170E6" w:rsidP="0065578C">
                  <w:r>
                    <w:t>03</w:t>
                  </w:r>
                </w:p>
              </w:txbxContent>
            </v:textbox>
          </v:shape>
        </w:pict>
      </w:r>
      <w:r w:rsidR="0065578C" w:rsidRPr="005B681C">
        <w:rPr>
          <w:rFonts w:ascii="Times New Roman" w:hAnsi="Times New Roman"/>
        </w:rPr>
        <w:t>3.18</w:t>
      </w:r>
      <w:r w:rsidR="0065578C">
        <w:rPr>
          <w:rFonts w:ascii="Times New Roman" w:hAnsi="Times New Roman"/>
        </w:rPr>
        <w:t xml:space="preserve"> </w:t>
      </w:r>
      <w:r w:rsidR="0065578C" w:rsidRPr="005B681C">
        <w:rPr>
          <w:rFonts w:ascii="Times New Roman" w:hAnsi="Times New Roman"/>
        </w:rPr>
        <w:t>No. of faculty from the Institution</w:t>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65578C" w:rsidRPr="005B681C" w:rsidRDefault="00707F5A" w:rsidP="0065578C">
      <w:pPr>
        <w:tabs>
          <w:tab w:val="left" w:pos="1701"/>
          <w:tab w:val="left" w:pos="2268"/>
          <w:tab w:val="left" w:pos="3402"/>
          <w:tab w:val="center" w:pos="4666"/>
        </w:tabs>
        <w:spacing w:after="0" w:line="240" w:lineRule="auto"/>
        <w:rPr>
          <w:rFonts w:ascii="Times New Roman" w:hAnsi="Times New Roman"/>
        </w:rPr>
      </w:pPr>
      <w:r w:rsidRPr="00707F5A">
        <w:rPr>
          <w:rFonts w:ascii="Times New Roman" w:hAnsi="Times New Roman"/>
          <w:noProof/>
        </w:rPr>
        <w:pict>
          <v:shape id="_x0000_s1176" type="#_x0000_t202" style="position:absolute;margin-left:207pt;margin-top:0;width:28.35pt;height:19.7pt;z-index:251677184">
            <v:textbox style="mso-next-textbox:#_x0000_s1176">
              <w:txbxContent>
                <w:p w:rsidR="004D4BBD" w:rsidRDefault="000170E6" w:rsidP="0065578C">
                  <w:r>
                    <w:t>03</w:t>
                  </w:r>
                </w:p>
              </w:txbxContent>
            </v:textbox>
          </v:shape>
        </w:pict>
      </w:r>
      <w:r w:rsidR="0065578C" w:rsidRPr="005B681C">
        <w:rPr>
          <w:rFonts w:ascii="Times New Roman" w:hAnsi="Times New Roman"/>
        </w:rPr>
        <w:t xml:space="preserve">     and students registered under them</w:t>
      </w:r>
      <w:r w:rsidR="0065578C" w:rsidRPr="005B681C">
        <w:rPr>
          <w:rFonts w:ascii="Times New Roman" w:hAnsi="Times New Roman"/>
        </w:rPr>
        <w:tab/>
      </w:r>
      <w:r w:rsidR="0065578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78C" w:rsidRPr="005B681C" w:rsidRDefault="00707F5A"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77" type="#_x0000_t202" style="position:absolute;margin-left:295.65pt;margin-top:-.2pt;width:28.35pt;height:19.7pt;z-index:251678208">
            <v:textbox style="mso-next-textbox:#_x0000_s1177">
              <w:txbxContent>
                <w:p w:rsidR="004D4BBD" w:rsidRDefault="00BD2147" w:rsidP="0065578C">
                  <w:r>
                    <w:t>-</w:t>
                  </w:r>
                </w:p>
              </w:txbxContent>
            </v:textbox>
          </v:shape>
        </w:pict>
      </w:r>
      <w:r w:rsidR="0065578C" w:rsidRPr="005B681C">
        <w:rPr>
          <w:rFonts w:ascii="Times New Roman" w:hAnsi="Times New Roman"/>
        </w:rPr>
        <w:t xml:space="preserve">3.19 No. of Ph.D. awarded by faculty from the Institution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9" type="#_x0000_t202" style="position:absolute;margin-left:179.35pt;margin-top:21.85pt;width:28.35pt;height:19.7pt;z-index:251680256">
            <v:textbox style="mso-next-textbox:#_x0000_s1179">
              <w:txbxContent>
                <w:p w:rsidR="004D4BBD" w:rsidRDefault="004D4BBD" w:rsidP="0065578C">
                  <w:r>
                    <w:t>-</w:t>
                  </w:r>
                </w:p>
              </w:txbxContent>
            </v:textbox>
          </v:shape>
        </w:pict>
      </w:r>
      <w:r w:rsidRPr="00707F5A">
        <w:rPr>
          <w:rFonts w:ascii="Times New Roman" w:hAnsi="Times New Roman"/>
          <w:noProof/>
        </w:rPr>
        <w:pict>
          <v:shape id="_x0000_s1178" type="#_x0000_t202" style="position:absolute;margin-left:88.65pt;margin-top:21.05pt;width:28.35pt;height:19.7pt;z-index:251679232">
            <v:textbox style="mso-next-textbox:#_x0000_s1178">
              <w:txbxContent>
                <w:p w:rsidR="004D4BBD" w:rsidRDefault="004D4BBD" w:rsidP="0065578C">
                  <w:r>
                    <w:t>-</w:t>
                  </w:r>
                </w:p>
              </w:txbxContent>
            </v:textbox>
          </v:shape>
        </w:pict>
      </w:r>
      <w:r w:rsidR="0065578C" w:rsidRPr="005B681C">
        <w:rPr>
          <w:rFonts w:ascii="Times New Roman" w:hAnsi="Times New Roman"/>
        </w:rPr>
        <w:t>3.20 No. of Research scholars receiving the Fellowships (Newly enrolled + existing ones)</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1" type="#_x0000_t202" style="position:absolute;margin-left:6in;margin-top:-.1pt;width:28.35pt;height:19.7pt;z-index:251682304">
            <v:textbox style="mso-next-textbox:#_x0000_s1181">
              <w:txbxContent>
                <w:p w:rsidR="004D4BBD" w:rsidRDefault="004D4BBD" w:rsidP="0065578C">
                  <w:r>
                    <w:t>-</w:t>
                  </w:r>
                </w:p>
              </w:txbxContent>
            </v:textbox>
          </v:shape>
        </w:pict>
      </w:r>
      <w:r w:rsidRPr="00707F5A">
        <w:rPr>
          <w:rFonts w:ascii="Times New Roman" w:hAnsi="Times New Roman"/>
          <w:noProof/>
        </w:rPr>
        <w:pict>
          <v:shape id="_x0000_s1180" type="#_x0000_t202" style="position:absolute;margin-left:295.65pt;margin-top:-.1pt;width:28.35pt;height:19.7pt;z-index:251681280">
            <v:textbox style="mso-next-textbox:#_x0000_s1180">
              <w:txbxContent>
                <w:p w:rsidR="004D4BBD" w:rsidRDefault="004D4BBD" w:rsidP="0065578C">
                  <w:r>
                    <w:t>-</w:t>
                  </w:r>
                </w:p>
              </w:txbxContent>
            </v:textbox>
          </v:shape>
        </w:pict>
      </w:r>
      <w:r w:rsidR="0065578C" w:rsidRPr="005B681C">
        <w:rPr>
          <w:rFonts w:ascii="Times New Roman" w:hAnsi="Times New Roman"/>
        </w:rPr>
        <w:t xml:space="preserve">                      JRF</w:t>
      </w:r>
      <w:r w:rsidR="0065578C" w:rsidRPr="005B681C">
        <w:rPr>
          <w:rFonts w:ascii="Times New Roman" w:hAnsi="Times New Roman"/>
        </w:rPr>
        <w:tab/>
        <w:t xml:space="preserve">            SRF</w:t>
      </w:r>
      <w:r w:rsidR="0065578C" w:rsidRPr="005B681C">
        <w:rPr>
          <w:rFonts w:ascii="Times New Roman" w:hAnsi="Times New Roman"/>
        </w:rPr>
        <w:tab/>
        <w:t xml:space="preserve">                   Project Fellows                  Any other</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4" type="#_x0000_t202" style="position:absolute;margin-left:6in;margin-top:22.8pt;width:28.35pt;height:19.7pt;z-index:251685376">
            <v:textbox style="mso-next-textbox:#_x0000_s1184">
              <w:txbxContent>
                <w:p w:rsidR="004D4BBD" w:rsidRDefault="004D4BBD" w:rsidP="0065578C"/>
              </w:txbxContent>
            </v:textbox>
          </v:shape>
        </w:pict>
      </w:r>
      <w:r w:rsidRPr="00707F5A">
        <w:rPr>
          <w:rFonts w:ascii="Times New Roman" w:hAnsi="Times New Roman"/>
          <w:noProof/>
        </w:rPr>
        <w:pict>
          <v:shape id="_x0000_s1182" type="#_x0000_t202" style="position:absolute;margin-left:306pt;margin-top:22.8pt;width:28.35pt;height:19.7pt;z-index:251683328">
            <v:textbox style="mso-next-textbox:#_x0000_s1182">
              <w:txbxContent>
                <w:p w:rsidR="004D4BBD" w:rsidRDefault="00A2489F" w:rsidP="0065578C">
                  <w:r>
                    <w:t>80</w:t>
                  </w:r>
                </w:p>
              </w:txbxContent>
            </v:textbox>
          </v:shape>
        </w:pict>
      </w:r>
      <w:r w:rsidR="0065578C" w:rsidRPr="005B681C">
        <w:rPr>
          <w:rFonts w:ascii="Times New Roman" w:hAnsi="Times New Roman"/>
        </w:rPr>
        <w:t xml:space="preserve">3.21 No. of students Participated in NSS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5" type="#_x0000_t202" style="position:absolute;margin-left:6in;margin-top:2.45pt;width:28.35pt;height:19.7pt;z-index:251686400">
            <v:textbox style="mso-next-textbox:#_x0000_s1185">
              <w:txbxContent>
                <w:p w:rsidR="004D4BBD" w:rsidRDefault="004D4BBD" w:rsidP="0065578C"/>
              </w:txbxContent>
            </v:textbox>
          </v:shape>
        </w:pict>
      </w:r>
      <w:r w:rsidRPr="00707F5A">
        <w:rPr>
          <w:rFonts w:ascii="Times New Roman" w:hAnsi="Times New Roman"/>
          <w:noProof/>
        </w:rPr>
        <w:pict>
          <v:shape id="_x0000_s1183" type="#_x0000_t202" style="position:absolute;margin-left:306pt;margin-top:.75pt;width:28.35pt;height:19.7pt;z-index:251684352">
            <v:textbox style="mso-next-textbox:#_x0000_s1183">
              <w:txbxContent>
                <w:p w:rsidR="004D4BBD" w:rsidRDefault="004D4BBD" w:rsidP="0065578C"/>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7" type="#_x0000_t202" style="position:absolute;margin-left:6in;margin-top:23.65pt;width:28.35pt;height:19.7pt;z-index:251688448">
            <v:textbox style="mso-next-textbox:#_x0000_s1187">
              <w:txbxContent>
                <w:p w:rsidR="004D4BBD" w:rsidRDefault="004D4BBD" w:rsidP="0065578C">
                  <w:r>
                    <w:t>-</w:t>
                  </w:r>
                </w:p>
              </w:txbxContent>
            </v:textbox>
          </v:shape>
        </w:pict>
      </w:r>
      <w:r w:rsidRPr="00707F5A">
        <w:rPr>
          <w:rFonts w:ascii="Times New Roman" w:hAnsi="Times New Roman"/>
          <w:noProof/>
        </w:rPr>
        <w:pict>
          <v:shape id="_x0000_s1186" type="#_x0000_t202" style="position:absolute;margin-left:306pt;margin-top:23.65pt;width:28.35pt;height:19.7pt;z-index:251687424">
            <v:textbox style="mso-next-textbox:#_x0000_s1186">
              <w:txbxContent>
                <w:p w:rsidR="004D4BBD" w:rsidRDefault="004D4BBD" w:rsidP="0065578C">
                  <w:r>
                    <w:t>-</w:t>
                  </w:r>
                </w:p>
              </w:txbxContent>
            </v:textbox>
          </v:shape>
        </w:pict>
      </w:r>
      <w:r w:rsidR="0065578C" w:rsidRPr="005B681C">
        <w:rPr>
          <w:rFonts w:ascii="Times New Roman" w:hAnsi="Times New Roman"/>
        </w:rPr>
        <w:t xml:space="preserve">3.22 No.  of students participated in NCC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9" type="#_x0000_t202" style="position:absolute;margin-left:6in;margin-top:1.55pt;width:28.35pt;height:19.7pt;z-index:251690496">
            <v:textbox style="mso-next-textbox:#_x0000_s1189">
              <w:txbxContent>
                <w:p w:rsidR="004D4BBD" w:rsidRDefault="004D4BBD" w:rsidP="0065578C">
                  <w:r>
                    <w:t>-</w:t>
                  </w:r>
                </w:p>
              </w:txbxContent>
            </v:textbox>
          </v:shape>
        </w:pict>
      </w:r>
      <w:r w:rsidRPr="00707F5A">
        <w:rPr>
          <w:rFonts w:ascii="Times New Roman" w:hAnsi="Times New Roman"/>
          <w:noProof/>
        </w:rPr>
        <w:pict>
          <v:shape id="_x0000_s1188" type="#_x0000_t202" style="position:absolute;margin-left:306pt;margin-top:3.25pt;width:28.35pt;height:19.7pt;z-index:251689472">
            <v:textbox style="mso-next-textbox:#_x0000_s1188">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 xml:space="preserve"> 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1" type="#_x0000_t202" style="position:absolute;margin-left:6in;margin-top:24.45pt;width:28.35pt;height:19.7pt;z-index:251692544">
            <v:textbox style="mso-next-textbox:#_x0000_s1191">
              <w:txbxContent>
                <w:p w:rsidR="004D4BBD" w:rsidRDefault="00F77532" w:rsidP="0065578C">
                  <w:r>
                    <w:t>02</w:t>
                  </w:r>
                </w:p>
              </w:txbxContent>
            </v:textbox>
          </v:shape>
        </w:pict>
      </w:r>
      <w:r w:rsidR="0065578C" w:rsidRPr="005B681C">
        <w:rPr>
          <w:rFonts w:ascii="Times New Roman" w:hAnsi="Times New Roman"/>
        </w:rPr>
        <w:t xml:space="preserve">3.23 No.  of Awards won in NSS: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0" type="#_x0000_t202" style="position:absolute;margin-left:306pt;margin-top:1.6pt;width:28.35pt;height:19.7pt;z-index:251691520">
            <v:textbox style="mso-next-textbox:#_x0000_s1190">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2" type="#_x0000_t202" style="position:absolute;margin-left:6in;margin-top:2.35pt;width:28.35pt;height:19.7pt;z-index:251693568">
            <v:textbox style="mso-next-textbox:#_x0000_s1192">
              <w:txbxContent>
                <w:p w:rsidR="004D4BBD" w:rsidRDefault="004D4BBD" w:rsidP="0065578C">
                  <w:r>
                    <w:t>-</w:t>
                  </w:r>
                </w:p>
              </w:txbxContent>
            </v:textbox>
          </v:shape>
        </w:pict>
      </w:r>
      <w:r w:rsidRPr="00707F5A">
        <w:rPr>
          <w:rFonts w:ascii="Times New Roman" w:hAnsi="Times New Roman"/>
          <w:noProof/>
        </w:rPr>
        <w:pict>
          <v:shape id="_x0000_s1193" type="#_x0000_t202" style="position:absolute;margin-left:306pt;margin-top:2.35pt;width:28.35pt;height:19.7pt;z-index:251694592">
            <v:textbox style="mso-next-textbox:#_x0000_s1193">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5" type="#_x0000_t202" style="position:absolute;margin-left:6in;margin-top:.7pt;width:28.35pt;height:19.7pt;z-index:251696640">
            <v:textbox style="mso-next-textbox:#_x0000_s1195">
              <w:txbxContent>
                <w:p w:rsidR="004D4BBD" w:rsidRDefault="004D4BBD" w:rsidP="0065578C">
                  <w:r>
                    <w:t>-</w:t>
                  </w:r>
                </w:p>
              </w:txbxContent>
            </v:textbox>
          </v:shape>
        </w:pict>
      </w:r>
      <w:r w:rsidRPr="00707F5A">
        <w:rPr>
          <w:rFonts w:ascii="Times New Roman" w:hAnsi="Times New Roman"/>
          <w:noProof/>
        </w:rPr>
        <w:pict>
          <v:shape id="_x0000_s1194" type="#_x0000_t202" style="position:absolute;margin-left:304.65pt;margin-top:.7pt;width:28.35pt;height:19.7pt;z-index:251695616">
            <v:textbox style="mso-next-textbox:#_x0000_s1194">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7" type="#_x0000_t202" style="position:absolute;margin-left:6in;margin-top:4.85pt;width:28.35pt;height:19.7pt;z-index:251698688">
            <v:textbox style="mso-next-textbox:#_x0000_s1197">
              <w:txbxContent>
                <w:p w:rsidR="004D4BBD" w:rsidRDefault="004D4BBD" w:rsidP="0065578C">
                  <w:r>
                    <w:t>-</w:t>
                  </w:r>
                </w:p>
              </w:txbxContent>
            </v:textbox>
          </v:shape>
        </w:pict>
      </w:r>
      <w:r w:rsidRPr="00707F5A">
        <w:rPr>
          <w:rFonts w:ascii="Times New Roman" w:hAnsi="Times New Roman"/>
          <w:noProof/>
        </w:rPr>
        <w:pict>
          <v:shape id="_x0000_s1196" type="#_x0000_t202" style="position:absolute;margin-left:306pt;margin-top:3.15pt;width:28.35pt;height:19.7pt;z-index:251697664">
            <v:textbox style="mso-next-textbox:#_x0000_s1196">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112EAE" w:rsidRPr="005B681C" w:rsidRDefault="00707F5A" w:rsidP="00112EAE">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0" type="#_x0000_t202" style="position:absolute;margin-left:252pt;margin-top:21.55pt;width:28.35pt;height:19.7pt;z-index:251701760">
            <v:textbox style="mso-next-textbox:#_x0000_s1200">
              <w:txbxContent>
                <w:p w:rsidR="004D4BBD" w:rsidRDefault="00BD2147" w:rsidP="00112EAE">
                  <w:r>
                    <w:t>15</w:t>
                  </w:r>
                </w:p>
              </w:txbxContent>
            </v:textbox>
          </v:shape>
        </w:pict>
      </w:r>
      <w:r w:rsidRPr="00707F5A">
        <w:rPr>
          <w:rFonts w:ascii="Times New Roman" w:hAnsi="Times New Roman"/>
          <w:noProof/>
        </w:rPr>
        <w:pict>
          <v:shape id="_x0000_s1199" type="#_x0000_t202" style="position:absolute;margin-left:125.35pt;margin-top:21.4pt;width:28.35pt;height:19.7pt;z-index:251700736">
            <v:textbox style="mso-next-textbox:#_x0000_s1199">
              <w:txbxContent>
                <w:p w:rsidR="004D4BBD" w:rsidRDefault="004D4BBD" w:rsidP="00112EAE">
                  <w:r>
                    <w:t>-</w:t>
                  </w:r>
                </w:p>
              </w:txbxContent>
            </v:textbox>
          </v:shape>
        </w:pict>
      </w:r>
      <w:r w:rsidR="00112EAE" w:rsidRPr="005B681C">
        <w:rPr>
          <w:rFonts w:ascii="Times New Roman" w:hAnsi="Times New Roman"/>
        </w:rPr>
        <w:t xml:space="preserve">3.25 No. of Extension activities organized </w:t>
      </w:r>
    </w:p>
    <w:p w:rsidR="00112EAE" w:rsidRPr="005B681C" w:rsidRDefault="00707F5A" w:rsidP="00112EAE">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3" type="#_x0000_t202" style="position:absolute;margin-left:378pt;margin-top:21.25pt;width:28.35pt;height:19.7pt;z-index:251704832">
            <v:textbox style="mso-next-textbox:#_x0000_s1203">
              <w:txbxContent>
                <w:p w:rsidR="004D4BBD" w:rsidRDefault="004D4BBD" w:rsidP="00112EAE">
                  <w:r>
                    <w:t>-</w:t>
                  </w:r>
                </w:p>
              </w:txbxContent>
            </v:textbox>
          </v:shape>
        </w:pict>
      </w:r>
      <w:r w:rsidRPr="00707F5A">
        <w:rPr>
          <w:rFonts w:ascii="Times New Roman" w:hAnsi="Times New Roman"/>
          <w:noProof/>
        </w:rPr>
        <w:pict>
          <v:shape id="_x0000_s1202" type="#_x0000_t202" style="position:absolute;margin-left:252pt;margin-top:21.25pt;width:28.35pt;height:19.7pt;z-index:251703808">
            <v:textbox style="mso-next-textbox:#_x0000_s1202">
              <w:txbxContent>
                <w:p w:rsidR="004D4BBD" w:rsidRDefault="00BD2147" w:rsidP="00112EAE">
                  <w:r>
                    <w:t>03</w:t>
                  </w:r>
                </w:p>
              </w:txbxContent>
            </v:textbox>
          </v:shape>
        </w:pict>
      </w:r>
      <w:r w:rsidRPr="00707F5A">
        <w:rPr>
          <w:rFonts w:ascii="Times New Roman" w:hAnsi="Times New Roman"/>
          <w:noProof/>
        </w:rPr>
        <w:pict>
          <v:shape id="_x0000_s1201" type="#_x0000_t202" style="position:absolute;margin-left:124.65pt;margin-top:21.25pt;width:28.35pt;height:19.7pt;z-index:251702784">
            <v:textbox style="mso-next-textbox:#_x0000_s1201">
              <w:txbxContent>
                <w:p w:rsidR="004D4BBD" w:rsidRDefault="004D4BBD" w:rsidP="00112EAE">
                  <w:r>
                    <w:t>-</w:t>
                  </w:r>
                </w:p>
              </w:txbxContent>
            </v:textbox>
          </v:shape>
        </w:pict>
      </w:r>
      <w:r w:rsidR="00112EAE" w:rsidRPr="005B681C">
        <w:rPr>
          <w:rFonts w:ascii="Times New Roman" w:hAnsi="Times New Roman"/>
        </w:rPr>
        <w:t xml:space="preserve">               University forum                      </w:t>
      </w:r>
      <w:r w:rsidR="00112EAE" w:rsidRPr="00D46CE1">
        <w:rPr>
          <w:rFonts w:ascii="Times New Roman" w:hAnsi="Times New Roman"/>
        </w:rPr>
        <w:t>College forum</w:t>
      </w:r>
      <w:r w:rsidR="00112EAE" w:rsidRPr="00055263">
        <w:rPr>
          <w:rFonts w:ascii="Times New Roman" w:hAnsi="Times New Roman"/>
          <w:color w:val="FF0000"/>
        </w:rPr>
        <w:t xml:space="preserve">   </w:t>
      </w:r>
      <w:r w:rsidR="00112EAE" w:rsidRPr="00055263">
        <w:rPr>
          <w:rFonts w:ascii="Times New Roman" w:hAnsi="Times New Roman"/>
          <w:color w:val="FF0000"/>
        </w:rPr>
        <w:tab/>
      </w:r>
      <w:r w:rsidR="00112EAE" w:rsidRPr="005B681C">
        <w:rPr>
          <w:rFonts w:ascii="Times New Roman" w:hAnsi="Times New Roman"/>
        </w:rPr>
        <w:tab/>
      </w:r>
    </w:p>
    <w:p w:rsidR="00112EAE" w:rsidRPr="005B681C"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12EAE"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NSS camps in collaboration with Guru Nanak Dev</w:t>
      </w:r>
      <w:r w:rsidR="00C45E78">
        <w:rPr>
          <w:rFonts w:ascii="Times New Roman" w:hAnsi="Times New Roman"/>
        </w:rPr>
        <w:t xml:space="preserve"> </w:t>
      </w:r>
      <w:r>
        <w:rPr>
          <w:rFonts w:ascii="Times New Roman" w:hAnsi="Times New Roman"/>
        </w:rPr>
        <w:t>University, Amritsar.</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Participating in Blood donation camps</w:t>
      </w:r>
    </w:p>
    <w:p w:rsidR="001207A3" w:rsidRDefault="001207A3" w:rsidP="001207A3">
      <w:pPr>
        <w:numPr>
          <w:ilvl w:val="0"/>
          <w:numId w:val="3"/>
        </w:numPr>
        <w:tabs>
          <w:tab w:val="left" w:pos="540"/>
          <w:tab w:val="left" w:pos="90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 of National and International days like Earth day, Save water day, Environment day, Human Rights day, Consumer Protection day, World Aids day, Women day etc.</w:t>
      </w:r>
    </w:p>
    <w:p w:rsidR="001207A3" w:rsidRDefault="001207A3" w:rsidP="001207A3">
      <w:pPr>
        <w:numPr>
          <w:ilvl w:val="0"/>
          <w:numId w:val="3"/>
        </w:numPr>
        <w:tabs>
          <w:tab w:val="left" w:pos="540"/>
          <w:tab w:val="left" w:pos="81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Conducting social surveys on marginalized groups.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Teaching aids prepared by our students are passed on to needy educational institutions.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 holidays, infrastructure facility available in institute is provided to the various other agencies of community for arranging meetings and other program for which no charges are collected.</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Raising funds for the needy meritorious students.</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Beautification and cleanliness of campus by students.</w:t>
      </w:r>
    </w:p>
    <w:p w:rsidR="001207A3" w:rsidRPr="00CE72D6"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sidRPr="00CE72D6">
        <w:rPr>
          <w:rFonts w:ascii="Times New Roman" w:hAnsi="Times New Roman"/>
        </w:rPr>
        <w:t>Participation of fine art students and teachers in ‘Canvas Art Camp organized by college at Dalhousie in collaboration with Indian Academy of Fine Arts”</w:t>
      </w:r>
    </w:p>
    <w:p w:rsidR="001207A3" w:rsidRPr="00C3518F"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Pr>
          <w:rFonts w:ascii="Times New Roman" w:hAnsi="Times New Roman"/>
        </w:rPr>
        <w:t>Students’ participation in events such as “Organic Sundays” to create awareness about importance of various organic products among local community.</w:t>
      </w:r>
    </w:p>
    <w:p w:rsidR="001207A3" w:rsidRDefault="001207A3" w:rsidP="001207A3">
      <w:pPr>
        <w:numPr>
          <w:ilvl w:val="0"/>
          <w:numId w:val="3"/>
        </w:numPr>
        <w:tabs>
          <w:tab w:val="left" w:pos="540"/>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Free lectures were delivered by faculty members in needy institutes.</w:t>
      </w:r>
    </w:p>
    <w:p w:rsidR="001207A3" w:rsidRPr="000007C7"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I</w:t>
      </w:r>
      <w:r w:rsidRPr="000007C7">
        <w:rPr>
          <w:rFonts w:ascii="Times New Roman" w:hAnsi="Times New Roman"/>
          <w:sz w:val="24"/>
          <w:szCs w:val="24"/>
        </w:rPr>
        <w:t xml:space="preserve">nteraction </w:t>
      </w:r>
      <w:r>
        <w:rPr>
          <w:rFonts w:ascii="Times New Roman" w:hAnsi="Times New Roman"/>
          <w:sz w:val="24"/>
          <w:szCs w:val="24"/>
        </w:rPr>
        <w:t xml:space="preserve">of faculty with eminent resource persons </w:t>
      </w:r>
      <w:r w:rsidRPr="000007C7">
        <w:rPr>
          <w:rFonts w:ascii="Times New Roman" w:hAnsi="Times New Roman"/>
          <w:sz w:val="24"/>
          <w:szCs w:val="24"/>
        </w:rPr>
        <w:t>regardin</w:t>
      </w:r>
      <w:r>
        <w:rPr>
          <w:rFonts w:ascii="Times New Roman" w:hAnsi="Times New Roman"/>
          <w:sz w:val="24"/>
          <w:szCs w:val="24"/>
        </w:rPr>
        <w:t>g implementation of two year B.E</w:t>
      </w:r>
      <w:r w:rsidRPr="000007C7">
        <w:rPr>
          <w:rFonts w:ascii="Times New Roman" w:hAnsi="Times New Roman"/>
          <w:sz w:val="24"/>
          <w:szCs w:val="24"/>
        </w:rPr>
        <w:t xml:space="preserve">d. and M.Ed. </w:t>
      </w:r>
      <w:r>
        <w:rPr>
          <w:rFonts w:ascii="Times New Roman" w:hAnsi="Times New Roman"/>
          <w:sz w:val="24"/>
          <w:szCs w:val="24"/>
        </w:rPr>
        <w:t>curriculum</w:t>
      </w:r>
      <w:r w:rsidRPr="000007C7">
        <w:rPr>
          <w:rFonts w:ascii="Times New Roman" w:hAnsi="Times New Roman"/>
          <w:sz w:val="24"/>
          <w:szCs w:val="24"/>
        </w:rPr>
        <w:t xml:space="preserve"> by NCTE</w:t>
      </w:r>
      <w:r>
        <w:rPr>
          <w:rFonts w:ascii="Times New Roman" w:hAnsi="Times New Roman"/>
          <w:sz w:val="24"/>
          <w:szCs w:val="24"/>
        </w:rPr>
        <w:t>.</w:t>
      </w:r>
    </w:p>
    <w:p w:rsidR="001207A3" w:rsidRPr="000007C7"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0007C7">
        <w:rPr>
          <w:rFonts w:ascii="Times New Roman" w:hAnsi="Times New Roman"/>
          <w:sz w:val="24"/>
          <w:szCs w:val="24"/>
        </w:rPr>
        <w:t xml:space="preserve">Discussion on new </w:t>
      </w:r>
      <w:r>
        <w:rPr>
          <w:rFonts w:ascii="Times New Roman" w:hAnsi="Times New Roman"/>
          <w:sz w:val="24"/>
          <w:szCs w:val="24"/>
        </w:rPr>
        <w:t>two year B.Ed</w:t>
      </w:r>
      <w:r w:rsidR="00C45E78">
        <w:rPr>
          <w:rFonts w:ascii="Times New Roman" w:hAnsi="Times New Roman"/>
          <w:sz w:val="24"/>
          <w:szCs w:val="24"/>
        </w:rPr>
        <w:t xml:space="preserve"> </w:t>
      </w:r>
      <w:r w:rsidRPr="000007C7">
        <w:rPr>
          <w:rFonts w:ascii="Times New Roman" w:hAnsi="Times New Roman"/>
          <w:sz w:val="24"/>
          <w:szCs w:val="24"/>
        </w:rPr>
        <w:t xml:space="preserve">curriculum </w:t>
      </w:r>
      <w:r>
        <w:rPr>
          <w:rFonts w:ascii="Times New Roman" w:hAnsi="Times New Roman"/>
          <w:sz w:val="24"/>
          <w:szCs w:val="24"/>
        </w:rPr>
        <w:t xml:space="preserve">by affiliating university experts </w:t>
      </w:r>
      <w:r w:rsidRPr="000007C7">
        <w:rPr>
          <w:rFonts w:ascii="Times New Roman" w:hAnsi="Times New Roman"/>
          <w:sz w:val="24"/>
          <w:szCs w:val="24"/>
        </w:rPr>
        <w:t xml:space="preserve">on </w:t>
      </w:r>
      <w:r>
        <w:rPr>
          <w:rFonts w:ascii="Times New Roman" w:hAnsi="Times New Roman"/>
          <w:sz w:val="24"/>
          <w:szCs w:val="24"/>
        </w:rPr>
        <w:t>teaching subject combinations.</w:t>
      </w:r>
    </w:p>
    <w:p w:rsidR="001207A3"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Extension lecture</w:t>
      </w:r>
      <w:r w:rsidR="00C45E78">
        <w:rPr>
          <w:rFonts w:ascii="Times New Roman" w:hAnsi="Times New Roman"/>
          <w:sz w:val="24"/>
          <w:szCs w:val="24"/>
        </w:rPr>
        <w:t xml:space="preserve"> </w:t>
      </w:r>
      <w:r>
        <w:rPr>
          <w:rFonts w:ascii="Times New Roman" w:hAnsi="Times New Roman"/>
          <w:sz w:val="24"/>
          <w:szCs w:val="24"/>
        </w:rPr>
        <w:t>organized</w:t>
      </w:r>
      <w:r w:rsidRPr="000007C7">
        <w:rPr>
          <w:rFonts w:ascii="Times New Roman" w:hAnsi="Times New Roman"/>
          <w:sz w:val="24"/>
          <w:szCs w:val="24"/>
        </w:rPr>
        <w:t xml:space="preserve"> to create awareness about voting rights</w:t>
      </w:r>
      <w:r>
        <w:rPr>
          <w:rFonts w:ascii="Times New Roman" w:hAnsi="Times New Roman"/>
          <w:sz w:val="24"/>
          <w:szCs w:val="24"/>
        </w:rPr>
        <w:t xml:space="preserve"> and election process among the students.</w:t>
      </w:r>
    </w:p>
    <w:p w:rsidR="001207A3" w:rsidRDefault="001207A3"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Awareness lecture on Traffic Rules and motivating students to create their driving licence.</w:t>
      </w:r>
    </w:p>
    <w:p w:rsidR="007C48E8" w:rsidRPr="000007C7" w:rsidRDefault="007C48E8" w:rsidP="00C45E78">
      <w:pPr>
        <w:numPr>
          <w:ilvl w:val="0"/>
          <w:numId w:val="3"/>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 xml:space="preserve">Adoption of village Bal Khurd to provide awareness regarding literacy and natural </w:t>
      </w:r>
      <w:r w:rsidR="00095BE0">
        <w:rPr>
          <w:rFonts w:ascii="Times New Roman" w:hAnsi="Times New Roman"/>
          <w:sz w:val="24"/>
          <w:szCs w:val="24"/>
        </w:rPr>
        <w:t>resources</w:t>
      </w:r>
      <w:r w:rsidR="00056335">
        <w:rPr>
          <w:rFonts w:ascii="Times New Roman" w:hAnsi="Times New Roman"/>
          <w:sz w:val="24"/>
          <w:szCs w:val="24"/>
        </w:rPr>
        <w:t xml:space="preserve"> conservation.</w:t>
      </w:r>
    </w:p>
    <w:p w:rsidR="0065578C" w:rsidRPr="005B681C" w:rsidRDefault="0065578C" w:rsidP="0065578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65578C" w:rsidRPr="005B681C" w:rsidRDefault="0065578C" w:rsidP="0065578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4"/>
        <w:gridCol w:w="1207"/>
        <w:gridCol w:w="1513"/>
        <w:gridCol w:w="1365"/>
        <w:gridCol w:w="1209"/>
      </w:tblGrid>
      <w:tr w:rsidR="0065578C" w:rsidRPr="005B681C" w:rsidTr="00EA59BD">
        <w:trPr>
          <w:trHeight w:val="544"/>
        </w:trPr>
        <w:tc>
          <w:tcPr>
            <w:tcW w:w="4004"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07"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13"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209"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A59BD" w:rsidRPr="005B681C" w:rsidTr="00EA59BD">
        <w:trPr>
          <w:trHeight w:val="36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07"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 acres</w:t>
            </w:r>
          </w:p>
        </w:tc>
        <w:tc>
          <w:tcPr>
            <w:tcW w:w="1513"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65"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Management</w:t>
            </w:r>
          </w:p>
        </w:tc>
        <w:tc>
          <w:tcPr>
            <w:tcW w:w="1209" w:type="dxa"/>
          </w:tcPr>
          <w:p w:rsidR="00EA59BD" w:rsidRPr="005B681C"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 acres</w:t>
            </w:r>
          </w:p>
        </w:tc>
      </w:tr>
      <w:tr w:rsidR="00EA59BD" w:rsidRPr="005B681C" w:rsidTr="00EA59BD">
        <w:trPr>
          <w:trHeight w:val="272"/>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07" w:type="dxa"/>
          </w:tcPr>
          <w:p w:rsidR="00EA59BD" w:rsidRPr="005B681C" w:rsidRDefault="00EA59BD" w:rsidP="005264F1">
            <w:pPr>
              <w:jc w:val="center"/>
            </w:pPr>
            <w:r>
              <w:t>15</w:t>
            </w:r>
          </w:p>
        </w:tc>
        <w:tc>
          <w:tcPr>
            <w:tcW w:w="1513" w:type="dxa"/>
          </w:tcPr>
          <w:p w:rsidR="00EA59BD" w:rsidRPr="005B681C" w:rsidRDefault="00EA59BD" w:rsidP="005264F1">
            <w:pPr>
              <w:jc w:val="center"/>
            </w:pPr>
            <w:r>
              <w:rPr>
                <w:rFonts w:ascii="Times New Roman" w:hAnsi="Times New Roman"/>
              </w:rPr>
              <w:t>-</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15</w:t>
            </w:r>
          </w:p>
        </w:tc>
      </w:tr>
      <w:tr w:rsidR="00EA59BD" w:rsidRPr="005B681C" w:rsidTr="00EA59BD">
        <w:trPr>
          <w:trHeight w:val="27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07" w:type="dxa"/>
          </w:tcPr>
          <w:p w:rsidR="00EA59BD" w:rsidRPr="005B681C" w:rsidRDefault="00EA59BD" w:rsidP="005264F1">
            <w:pPr>
              <w:jc w:val="center"/>
            </w:pPr>
            <w:r>
              <w:t>06</w:t>
            </w:r>
          </w:p>
        </w:tc>
        <w:tc>
          <w:tcPr>
            <w:tcW w:w="1513" w:type="dxa"/>
          </w:tcPr>
          <w:p w:rsidR="00EA59BD" w:rsidRPr="005B681C" w:rsidRDefault="00EA59BD" w:rsidP="005264F1">
            <w:pPr>
              <w:jc w:val="center"/>
            </w:pPr>
            <w:r>
              <w:rPr>
                <w:rFonts w:ascii="Times New Roman" w:hAnsi="Times New Roman"/>
              </w:rPr>
              <w:t>01</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r>
              <w:rPr>
                <w:rFonts w:ascii="Times New Roman" w:hAnsi="Times New Roman"/>
              </w:rPr>
              <w:t xml:space="preserve">       07</w:t>
            </w:r>
          </w:p>
        </w:tc>
      </w:tr>
      <w:tr w:rsidR="00EA59BD" w:rsidRPr="005B681C" w:rsidTr="00EA59BD">
        <w:trPr>
          <w:trHeight w:val="139"/>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07" w:type="dxa"/>
          </w:tcPr>
          <w:p w:rsidR="00EA59BD" w:rsidRPr="005B681C" w:rsidRDefault="00EA59BD" w:rsidP="005264F1">
            <w:pPr>
              <w:jc w:val="center"/>
            </w:pPr>
            <w:r>
              <w:rPr>
                <w:rFonts w:ascii="Times New Roman" w:hAnsi="Times New Roman"/>
              </w:rPr>
              <w:t>01</w:t>
            </w:r>
          </w:p>
        </w:tc>
        <w:tc>
          <w:tcPr>
            <w:tcW w:w="1513" w:type="dxa"/>
          </w:tcPr>
          <w:p w:rsidR="00EA59BD" w:rsidRPr="005B681C" w:rsidRDefault="00EA59BD" w:rsidP="005264F1">
            <w:pPr>
              <w:jc w:val="center"/>
            </w:pPr>
            <w:r>
              <w:rPr>
                <w:rFonts w:ascii="Times New Roman" w:hAnsi="Times New Roman"/>
              </w:rPr>
              <w:t>-</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01</w:t>
            </w:r>
          </w:p>
        </w:tc>
      </w:tr>
      <w:tr w:rsidR="00EA59BD" w:rsidRPr="005B681C" w:rsidTr="00EA59BD">
        <w:trPr>
          <w:trHeight w:val="359"/>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74028">
              <w:rPr>
                <w:rFonts w:ascii="Times New Roman" w:hAnsi="Times New Roman"/>
                <w:sz w:val="24"/>
                <w:szCs w:val="24"/>
              </w:rPr>
              <w:t>No. of important equipments purchased (≥ 1-0 lakh) during the current year.</w:t>
            </w:r>
          </w:p>
        </w:tc>
        <w:tc>
          <w:tcPr>
            <w:tcW w:w="1207" w:type="dxa"/>
          </w:tcPr>
          <w:p w:rsidR="00EA59BD" w:rsidRPr="005B681C" w:rsidRDefault="00EA59BD" w:rsidP="005264F1">
            <w:pPr>
              <w:jc w:val="center"/>
            </w:pPr>
            <w:r>
              <w:rPr>
                <w:rFonts w:ascii="Times New Roman" w:hAnsi="Times New Roman"/>
              </w:rPr>
              <w:t>-</w:t>
            </w:r>
          </w:p>
        </w:tc>
        <w:tc>
          <w:tcPr>
            <w:tcW w:w="1513" w:type="dxa"/>
          </w:tcPr>
          <w:p w:rsidR="00EA59BD" w:rsidRPr="005B681C" w:rsidRDefault="00EA59BD" w:rsidP="005264F1">
            <w:pPr>
              <w:jc w:val="center"/>
            </w:pPr>
            <w:r>
              <w:rPr>
                <w:rFonts w:ascii="Times New Roman" w:hAnsi="Times New Roman"/>
              </w:rPr>
              <w:t>05</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w:t>
            </w:r>
          </w:p>
        </w:tc>
      </w:tr>
      <w:tr w:rsidR="00EA59BD" w:rsidRPr="005B681C" w:rsidTr="00EA59BD">
        <w:trPr>
          <w:trHeight w:val="588"/>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74028">
              <w:rPr>
                <w:rFonts w:ascii="Times New Roman" w:hAnsi="Times New Roman"/>
                <w:sz w:val="24"/>
                <w:szCs w:val="24"/>
              </w:rPr>
              <w:t>Value of the equipment purchased during the year (Rs. in Lakhs)</w:t>
            </w:r>
          </w:p>
        </w:tc>
        <w:tc>
          <w:tcPr>
            <w:tcW w:w="1207" w:type="dxa"/>
          </w:tcPr>
          <w:p w:rsidR="00EA59BD" w:rsidRPr="005B681C" w:rsidRDefault="00EA59BD" w:rsidP="005264F1">
            <w:pPr>
              <w:jc w:val="center"/>
            </w:pPr>
            <w:r>
              <w:rPr>
                <w:rFonts w:ascii="Times New Roman" w:hAnsi="Times New Roman"/>
              </w:rPr>
              <w:t>-</w:t>
            </w:r>
          </w:p>
        </w:tc>
        <w:tc>
          <w:tcPr>
            <w:tcW w:w="1513" w:type="dxa"/>
          </w:tcPr>
          <w:p w:rsidR="00EA59BD" w:rsidRPr="005B681C" w:rsidRDefault="00EA59BD" w:rsidP="005264F1">
            <w:pPr>
              <w:jc w:val="center"/>
            </w:pPr>
            <w:r>
              <w:rPr>
                <w:rFonts w:ascii="Times New Roman" w:hAnsi="Times New Roman"/>
              </w:rPr>
              <w:t>1,05000</w:t>
            </w:r>
          </w:p>
        </w:tc>
        <w:tc>
          <w:tcPr>
            <w:tcW w:w="1365" w:type="dxa"/>
          </w:tcPr>
          <w:p w:rsidR="00EA59BD" w:rsidRPr="005B681C" w:rsidRDefault="00EA59BD" w:rsidP="005264F1">
            <w:pPr>
              <w:jc w:val="center"/>
              <w:rPr>
                <w:rFonts w:ascii="Times New Roman" w:hAnsi="Times New Roman"/>
              </w:rPr>
            </w:pPr>
            <w:r>
              <w:rPr>
                <w:rFonts w:ascii="Times New Roman" w:hAnsi="Times New Roman"/>
              </w:rPr>
              <w:t>-</w:t>
            </w:r>
          </w:p>
        </w:tc>
        <w:tc>
          <w:tcPr>
            <w:tcW w:w="1209" w:type="dxa"/>
          </w:tcPr>
          <w:p w:rsidR="00EA59BD" w:rsidRPr="005B681C" w:rsidRDefault="00EA59BD" w:rsidP="005264F1">
            <w:pPr>
              <w:jc w:val="center"/>
            </w:pPr>
            <w:r>
              <w:rPr>
                <w:rFonts w:ascii="Times New Roman" w:hAnsi="Times New Roman"/>
              </w:rPr>
              <w:t>1,0500</w:t>
            </w:r>
          </w:p>
        </w:tc>
      </w:tr>
      <w:tr w:rsidR="00EA59BD" w:rsidRPr="005B681C" w:rsidTr="00EA59BD">
        <w:trPr>
          <w:trHeight w:val="278"/>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207" w:type="dxa"/>
          </w:tcPr>
          <w:p w:rsidR="00EA59BD" w:rsidRPr="005B681C" w:rsidRDefault="00EA59BD" w:rsidP="005264F1">
            <w:pPr>
              <w:jc w:val="center"/>
            </w:pPr>
            <w:r>
              <w:rPr>
                <w:rFonts w:ascii="Times New Roman" w:hAnsi="Times New Roman"/>
              </w:rPr>
              <w:t>Library</w:t>
            </w:r>
          </w:p>
        </w:tc>
        <w:tc>
          <w:tcPr>
            <w:tcW w:w="1513" w:type="dxa"/>
          </w:tcPr>
          <w:p w:rsidR="00EA59BD" w:rsidRPr="005B681C" w:rsidRDefault="00EA59BD" w:rsidP="005264F1">
            <w:r>
              <w:rPr>
                <w:rFonts w:ascii="Times New Roman" w:hAnsi="Times New Roman"/>
              </w:rPr>
              <w:t xml:space="preserve">     1,68408</w:t>
            </w:r>
          </w:p>
        </w:tc>
        <w:tc>
          <w:tcPr>
            <w:tcW w:w="1365" w:type="dxa"/>
          </w:tcPr>
          <w:p w:rsidR="00EA59BD" w:rsidRPr="005B681C" w:rsidRDefault="00EA59BD" w:rsidP="005264F1">
            <w:pPr>
              <w:jc w:val="center"/>
              <w:rPr>
                <w:rFonts w:ascii="Times New Roman" w:hAnsi="Times New Roman"/>
              </w:rPr>
            </w:pPr>
          </w:p>
        </w:tc>
        <w:tc>
          <w:tcPr>
            <w:tcW w:w="1209" w:type="dxa"/>
          </w:tcPr>
          <w:p w:rsidR="00EA59BD" w:rsidRPr="005B681C" w:rsidRDefault="00EA59BD" w:rsidP="005264F1">
            <w:pPr>
              <w:jc w:val="center"/>
            </w:pPr>
            <w:r>
              <w:rPr>
                <w:rFonts w:ascii="Times New Roman" w:hAnsi="Times New Roman"/>
              </w:rPr>
              <w:t>1,68408</w:t>
            </w:r>
          </w:p>
        </w:tc>
      </w:tr>
    </w:tbl>
    <w:p w:rsidR="0065578C" w:rsidRPr="005B681C" w:rsidRDefault="00707F5A" w:rsidP="0065578C">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lastRenderedPageBreak/>
        <w:pict>
          <v:shape id="_x0000_s1198" type="#_x0000_t202" style="position:absolute;margin-left:237.8pt;margin-top:3.9pt;width:32.2pt;height:25.6pt;z-index:251699712;mso-position-horizontal-relative:text;mso-position-vertical-relative:text">
            <v:textbox style="mso-next-textbox:#_x0000_s1198">
              <w:txbxContent>
                <w:p w:rsidR="004D4BBD" w:rsidRDefault="004D4BBD" w:rsidP="0065578C">
                  <w:r>
                    <w:t>Yes</w:t>
                  </w:r>
                </w:p>
              </w:txbxContent>
            </v:textbox>
          </v:shape>
        </w:pict>
      </w:r>
      <w:r w:rsidR="0065578C" w:rsidRPr="005B681C">
        <w:rPr>
          <w:rFonts w:ascii="Times New Roman" w:hAnsi="Times New Roman"/>
        </w:rPr>
        <w:t>4.2 Computerization of administration and library</w:t>
      </w:r>
      <w:r w:rsidR="005E52E1">
        <w:rPr>
          <w:rFonts w:ascii="Times New Roman" w:hAnsi="Times New Roman"/>
        </w:rPr>
        <w:t xml:space="preserve">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DF1FB4" w:rsidRPr="005B681C" w:rsidRDefault="00DF1FB4" w:rsidP="0065578C">
      <w:pPr>
        <w:tabs>
          <w:tab w:val="left" w:pos="2268"/>
          <w:tab w:val="left" w:pos="3402"/>
          <w:tab w:val="left" w:pos="4536"/>
          <w:tab w:val="left" w:pos="5670"/>
          <w:tab w:val="left" w:pos="6804"/>
          <w:tab w:val="left" w:pos="7545"/>
          <w:tab w:val="left" w:pos="7938"/>
        </w:tabs>
        <w:rPr>
          <w:rFonts w:ascii="Times New Roman" w:hAnsi="Times New Roman"/>
        </w:rPr>
      </w:pPr>
      <w:r>
        <w:t xml:space="preserve">                         e-governance, e-Library</w:t>
      </w:r>
    </w:p>
    <w:p w:rsidR="007873F2" w:rsidRPr="005B681C" w:rsidRDefault="007873F2" w:rsidP="007873F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9090" w:type="dxa"/>
        <w:tblInd w:w="828" w:type="dxa"/>
        <w:tblLayout w:type="fixed"/>
        <w:tblLook w:val="0000"/>
      </w:tblPr>
      <w:tblGrid>
        <w:gridCol w:w="2160"/>
        <w:gridCol w:w="1080"/>
        <w:gridCol w:w="1350"/>
        <w:gridCol w:w="1080"/>
        <w:gridCol w:w="1080"/>
        <w:gridCol w:w="1170"/>
        <w:gridCol w:w="1170"/>
      </w:tblGrid>
      <w:tr w:rsidR="007873F2" w:rsidRPr="005B681C" w:rsidTr="002D3647">
        <w:tc>
          <w:tcPr>
            <w:tcW w:w="2160" w:type="dxa"/>
            <w:vMerge w:val="restart"/>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Total</w:t>
            </w:r>
          </w:p>
        </w:tc>
      </w:tr>
      <w:tr w:rsidR="007873F2" w:rsidRPr="005B681C" w:rsidTr="002D3647">
        <w:tc>
          <w:tcPr>
            <w:tcW w:w="2160" w:type="dxa"/>
            <w:vMerge/>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9C274A" w:rsidRPr="00882162" w:rsidRDefault="009C274A" w:rsidP="005264F1">
            <w:pPr>
              <w:spacing w:after="0" w:line="240" w:lineRule="auto"/>
              <w:jc w:val="both"/>
              <w:rPr>
                <w:rFonts w:ascii="Times New Roman" w:hAnsi="Times New Roman"/>
                <w:sz w:val="24"/>
                <w:szCs w:val="24"/>
              </w:rPr>
            </w:pPr>
            <w:r>
              <w:rPr>
                <w:rFonts w:ascii="Times New Roman" w:hAnsi="Times New Roman"/>
                <w:sz w:val="24"/>
                <w:szCs w:val="24"/>
              </w:rPr>
              <w:t>10245</w:t>
            </w:r>
          </w:p>
          <w:p w:rsidR="009C274A" w:rsidRPr="005B681C" w:rsidRDefault="009C274A" w:rsidP="005264F1">
            <w:pPr>
              <w:pStyle w:val="NoSpacing"/>
              <w:snapToGrid w:val="0"/>
              <w:spacing w:line="276" w:lineRule="auto"/>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205</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10450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587</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10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597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15</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33</w:t>
            </w:r>
          </w:p>
        </w:tc>
        <w:tc>
          <w:tcPr>
            <w:tcW w:w="135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C00DD9" w:rsidRDefault="009C274A" w:rsidP="005264F1">
            <w:pPr>
              <w:pStyle w:val="NoSpacing"/>
              <w:snapToGrid w:val="0"/>
              <w:spacing w:line="276" w:lineRule="auto"/>
              <w:jc w:val="center"/>
              <w:rPr>
                <w:rFonts w:ascii="Times New Roman" w:hAnsi="Times New Roman"/>
              </w:rPr>
            </w:pPr>
            <w:r w:rsidRPr="00C00DD9">
              <w:rPr>
                <w:rFonts w:ascii="Times New Roman" w:hAnsi="Times New Roman"/>
              </w:rPr>
              <w:t>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40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40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20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5</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340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2730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3070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bl>
    <w:p w:rsidR="0016282B" w:rsidRDefault="0016282B"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3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1233"/>
        <w:gridCol w:w="1080"/>
        <w:gridCol w:w="1170"/>
        <w:gridCol w:w="810"/>
        <w:gridCol w:w="869"/>
        <w:gridCol w:w="751"/>
      </w:tblGrid>
      <w:tr w:rsidR="007873F2" w:rsidRPr="005B681C" w:rsidTr="001E147D">
        <w:trPr>
          <w:trHeight w:val="611"/>
        </w:trPr>
        <w:tc>
          <w:tcPr>
            <w:tcW w:w="1014"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233"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29</w:t>
            </w:r>
            <w:r w:rsidR="001D2CAB">
              <w:rPr>
                <w:rFonts w:ascii="Times New Roman" w:hAnsi="Times New Roman"/>
              </w:rPr>
              <w:t xml:space="preserve"> </w:t>
            </w:r>
          </w:p>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Laptop</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(BSNL)</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D2CA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(Dongal Tata Photon)</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p>
        </w:tc>
      </w:tr>
      <w:tr w:rsidR="0016282B" w:rsidRPr="005B681C" w:rsidTr="001E147D">
        <w:trPr>
          <w:trHeight w:val="401"/>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c>
          <w:tcPr>
            <w:tcW w:w="751" w:type="dxa"/>
          </w:tcPr>
          <w:p w:rsidR="0016282B" w:rsidRPr="00176FD2" w:rsidRDefault="0016282B" w:rsidP="005264F1">
            <w:pPr>
              <w:tabs>
                <w:tab w:val="left" w:pos="2268"/>
                <w:tab w:val="left" w:pos="3402"/>
                <w:tab w:val="left" w:pos="4536"/>
                <w:tab w:val="left" w:pos="5670"/>
                <w:tab w:val="left" w:pos="6804"/>
                <w:tab w:val="left" w:pos="7545"/>
                <w:tab w:val="left" w:pos="7938"/>
              </w:tabs>
              <w:rPr>
                <w:rFonts w:ascii="Times New Roman" w:hAnsi="Times New Roman"/>
                <w:color w:val="FF0000"/>
              </w:rPr>
            </w:pPr>
            <w:r w:rsidRPr="00176FD2">
              <w:rPr>
                <w:rFonts w:ascii="Times New Roman" w:hAnsi="Times New Roman"/>
                <w:color w:val="FF0000"/>
              </w:rPr>
              <w:t>02</w:t>
            </w:r>
          </w:p>
        </w:tc>
      </w:tr>
    </w:tbl>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sz w:val="2"/>
        </w:rPr>
      </w:pPr>
    </w:p>
    <w:p w:rsidR="007873F2" w:rsidRPr="005B681C" w:rsidRDefault="007873F2" w:rsidP="007873F2">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7873F2" w:rsidRPr="005B681C" w:rsidRDefault="007873F2" w:rsidP="007873F2">
      <w:pPr>
        <w:pStyle w:val="NoSpacing"/>
        <w:rPr>
          <w:rFonts w:ascii="Times New Roman" w:hAnsi="Times New Roman"/>
        </w:rPr>
      </w:pPr>
      <w:r w:rsidRPr="005B681C">
        <w:rPr>
          <w:rFonts w:ascii="Times New Roman" w:hAnsi="Times New Roman"/>
        </w:rPr>
        <w:t xml:space="preserve">         upgradation (Networking, e-Governance etc.)</w:t>
      </w:r>
    </w:p>
    <w:p w:rsidR="007873F2" w:rsidRPr="005B681C" w:rsidRDefault="00707F5A" w:rsidP="007873F2">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4" type="#_x0000_t202" style="position:absolute;margin-left:24.9pt;margin-top:5.8pt;width:283.45pt;height:38.15pt;z-index:251705856">
            <v:textbox style="mso-next-textbox:#_x0000_s1204">
              <w:txbxContent>
                <w:p w:rsidR="004D4BBD" w:rsidRDefault="004D4BBD" w:rsidP="007873F2">
                  <w:r>
                    <w:t>Yes (</w:t>
                  </w:r>
                  <w:r w:rsidRPr="005B681C">
                    <w:rPr>
                      <w:rFonts w:ascii="Times New Roman" w:hAnsi="Times New Roman"/>
                    </w:rPr>
                    <w:t>Networking, e-Governance</w:t>
                  </w:r>
                  <w:r>
                    <w:rPr>
                      <w:rFonts w:ascii="Times New Roman" w:hAnsi="Times New Roman"/>
                    </w:rPr>
                    <w:t>)</w:t>
                  </w:r>
                </w:p>
                <w:p w:rsidR="004D4BBD" w:rsidRDefault="004D4BBD" w:rsidP="007873F2"/>
              </w:txbxContent>
            </v:textbox>
          </v:shape>
        </w:pict>
      </w: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707F5A" w:rsidP="007873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05" type="#_x0000_t202" style="position:absolute;margin-left:3in;margin-top:19.5pt;width:66.7pt;height:23.3pt;z-index:251706880">
            <v:textbox style="mso-next-textbox:#_x0000_s1205">
              <w:txbxContent>
                <w:p w:rsidR="00487063" w:rsidRDefault="00176FD2" w:rsidP="00487063">
                  <w:r>
                    <w:t>62</w:t>
                  </w:r>
                  <w:r w:rsidR="00487063">
                    <w:t>,000</w:t>
                  </w:r>
                </w:p>
                <w:p w:rsidR="004D4BBD" w:rsidRPr="00487063" w:rsidRDefault="004D4BBD" w:rsidP="00487063"/>
              </w:txbxContent>
            </v:textbox>
          </v:shape>
        </w:pict>
      </w:r>
      <w:r w:rsidR="007873F2" w:rsidRPr="005B681C">
        <w:rPr>
          <w:rFonts w:ascii="Times New Roman" w:hAnsi="Times New Roman"/>
        </w:rPr>
        <w:t xml:space="preserve">4.6  Amount spent on maintenance in lakhs :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6" type="#_x0000_t202" style="position:absolute;margin-left:3in;margin-top:11.1pt;width:66.7pt;height:23.3pt;z-index:251707904">
            <v:textbox style="mso-next-textbox:#_x0000_s1206">
              <w:txbxContent>
                <w:p w:rsidR="00487063" w:rsidRDefault="00176FD2" w:rsidP="00487063">
                  <w:r>
                    <w:t>1</w:t>
                  </w:r>
                  <w:r w:rsidR="00487063">
                    <w:t>0,000</w:t>
                  </w:r>
                </w:p>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7873F2"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873F2" w:rsidRPr="005B681C" w:rsidRDefault="001E147D"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lastRenderedPageBreak/>
        <w:pict>
          <v:shape id="_x0000_s1207" type="#_x0000_t202" style="position:absolute;margin-left:3in;margin-top:-15.6pt;width:66.7pt;height:23.3pt;z-index:251708928">
            <v:textbox style="mso-next-textbox:#_x0000_s1207">
              <w:txbxContent>
                <w:p w:rsidR="004D4BBD" w:rsidRDefault="00176FD2" w:rsidP="007873F2">
                  <w:r>
                    <w:t>43,</w:t>
                  </w:r>
                  <w:r w:rsidR="00487063">
                    <w:t>000</w:t>
                  </w:r>
                </w:p>
              </w:txbxContent>
            </v:textbox>
          </v:shape>
        </w:pict>
      </w:r>
      <w:r w:rsidR="007873F2">
        <w:rPr>
          <w:rFonts w:ascii="Times New Roman" w:hAnsi="Times New Roman"/>
        </w:rPr>
        <w:t xml:space="preserve">        </w:t>
      </w:r>
      <w:r w:rsidR="007873F2" w:rsidRPr="005B681C">
        <w:rPr>
          <w:rFonts w:ascii="Times New Roman" w:hAnsi="Times New Roman"/>
        </w:rPr>
        <w:t xml:space="preserve"> iii) Equipments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8" type="#_x0000_t202" style="position:absolute;margin-left:3in;margin-top:12.2pt;width:66.7pt;height:23.3pt;z-index:251709952">
            <v:textbox style="mso-next-textbox:#_x0000_s1208">
              <w:txbxContent>
                <w:p w:rsidR="00487063" w:rsidRDefault="00176FD2" w:rsidP="00487063">
                  <w:r>
                    <w:t>3</w:t>
                  </w:r>
                  <w:r w:rsidR="00487063">
                    <w:t>0,000</w:t>
                  </w:r>
                </w:p>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487063">
        <w:rPr>
          <w:rFonts w:ascii="Times New Roman" w:hAnsi="Times New Roman"/>
        </w:rPr>
        <w:t xml:space="preserve"> (Library)</w:t>
      </w:r>
    </w:p>
    <w:p w:rsidR="007873F2"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9" type="#_x0000_t202" style="position:absolute;margin-left:3in;margin-top:7.75pt;width:66.7pt;height:23.3pt;z-index:251710976">
            <v:textbox style="mso-next-textbox:#_x0000_s1209">
              <w:txbxContent>
                <w:p w:rsidR="00487063" w:rsidRDefault="00487063" w:rsidP="00487063">
                  <w:r>
                    <w:t>1,45,000</w:t>
                  </w:r>
                </w:p>
                <w:p w:rsidR="004D4BBD" w:rsidRPr="00487063" w:rsidRDefault="004D4BBD" w:rsidP="00487063"/>
              </w:txbxContent>
            </v:textbox>
          </v:shape>
        </w:pict>
      </w:r>
      <w:r w:rsidR="007873F2">
        <w:rPr>
          <w:rFonts w:ascii="Times New Roman" w:hAnsi="Times New Roman"/>
        </w:rPr>
        <w:tab/>
      </w:r>
    </w:p>
    <w:p w:rsidR="007873F2" w:rsidRPr="003B51B9"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FF73A4" w:rsidRPr="005B681C" w:rsidRDefault="00FF73A4" w:rsidP="00FF73A4">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FF73A4" w:rsidRPr="005B681C" w:rsidRDefault="00FF73A4" w:rsidP="00FF73A4">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F73A4" w:rsidRPr="005B681C" w:rsidRDefault="00707F5A"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b/>
          <w:noProof/>
          <w:u w:val="single"/>
        </w:rPr>
        <w:pict>
          <v:shape id="_x0000_s1211" type="#_x0000_t202" style="position:absolute;margin-left:46pt;margin-top:16.7pt;width:362pt;height:124.45pt;z-index:251713024">
            <v:textbox style="mso-next-textbox:#_x0000_s1211">
              <w:txbxContent>
                <w:p w:rsidR="003C1D83" w:rsidRDefault="003C1D83" w:rsidP="003C1D83">
                  <w:pPr>
                    <w:pStyle w:val="ListParagraph"/>
                    <w:numPr>
                      <w:ilvl w:val="0"/>
                      <w:numId w:val="15"/>
                    </w:numPr>
                  </w:pPr>
                  <w:r>
                    <w:t>Orientation sessions were conducted for newly admitted students.</w:t>
                  </w:r>
                </w:p>
                <w:p w:rsidR="003C1D83" w:rsidRDefault="003C1D83" w:rsidP="003C1D83">
                  <w:pPr>
                    <w:pStyle w:val="ListParagraph"/>
                    <w:numPr>
                      <w:ilvl w:val="0"/>
                      <w:numId w:val="15"/>
                    </w:numPr>
                  </w:pPr>
                  <w:r>
                    <w:t>Student council was elected to monitor the meal quality provided in Hostel.</w:t>
                  </w:r>
                </w:p>
                <w:p w:rsidR="003C1D83" w:rsidRDefault="003C1D83" w:rsidP="003C1D83">
                  <w:pPr>
                    <w:pStyle w:val="ListParagraph"/>
                    <w:numPr>
                      <w:ilvl w:val="0"/>
                      <w:numId w:val="15"/>
                    </w:numPr>
                  </w:pPr>
                  <w:r>
                    <w:t xml:space="preserve">Regular interactions with the Principal to deliberate on issues of immediate concern </w:t>
                  </w:r>
                </w:p>
                <w:p w:rsidR="003C1D83" w:rsidRDefault="003C1D83" w:rsidP="003C1D83">
                  <w:pPr>
                    <w:pStyle w:val="ListParagraph"/>
                    <w:numPr>
                      <w:ilvl w:val="0"/>
                      <w:numId w:val="15"/>
                    </w:numPr>
                  </w:pPr>
                  <w:r>
                    <w:t>Complaint boxes checked regularly to provide remedial measures for any kind of grievances faced by students</w:t>
                  </w:r>
                </w:p>
                <w:p w:rsidR="004D4BBD" w:rsidRPr="003C1D83" w:rsidRDefault="004D4BBD" w:rsidP="003C1D83"/>
              </w:txbxContent>
            </v:textbox>
          </v:shape>
        </w:pict>
      </w:r>
      <w:r w:rsidR="00FF73A4" w:rsidRPr="005B681C">
        <w:rPr>
          <w:rFonts w:ascii="Times New Roman" w:hAnsi="Times New Roman"/>
        </w:rPr>
        <w:t xml:space="preserve">5.1 Contribution of IQAC in enhancing awareness about Student Support Services </w:t>
      </w: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B9080E" w:rsidRDefault="00B9080E" w:rsidP="00FF73A4">
      <w:pPr>
        <w:tabs>
          <w:tab w:val="left" w:pos="2268"/>
          <w:tab w:val="left" w:pos="3402"/>
          <w:tab w:val="left" w:pos="4536"/>
          <w:tab w:val="left" w:pos="5670"/>
          <w:tab w:val="left" w:pos="6804"/>
          <w:tab w:val="left" w:pos="7545"/>
          <w:tab w:val="left" w:pos="7938"/>
        </w:tabs>
        <w:rPr>
          <w:rFonts w:ascii="Times New Roman" w:hAnsi="Times New Roman"/>
        </w:rPr>
      </w:pPr>
    </w:p>
    <w:p w:rsidR="003D50E5" w:rsidRDefault="003D50E5" w:rsidP="00FF73A4">
      <w:pPr>
        <w:tabs>
          <w:tab w:val="left" w:pos="2268"/>
          <w:tab w:val="left" w:pos="3402"/>
          <w:tab w:val="left" w:pos="4536"/>
          <w:tab w:val="left" w:pos="5670"/>
          <w:tab w:val="left" w:pos="6804"/>
          <w:tab w:val="left" w:pos="7545"/>
          <w:tab w:val="left" w:pos="7938"/>
        </w:tabs>
        <w:rPr>
          <w:rFonts w:ascii="Times New Roman" w:hAnsi="Times New Roman"/>
        </w:rPr>
      </w:pPr>
    </w:p>
    <w:p w:rsidR="003D50E5" w:rsidRDefault="003D50E5"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7F0F27"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2" type="#_x0000_t202" style="position:absolute;margin-left:66.25pt;margin-top:23.6pt;width:423pt;height:123.75pt;z-index:251714048">
            <v:textbox style="mso-next-textbox:#_x0000_s1212">
              <w:txbxContent>
                <w:p w:rsidR="003C1D83" w:rsidRDefault="003C1D83" w:rsidP="003C1D83">
                  <w:pPr>
                    <w:pStyle w:val="ListParagraph"/>
                    <w:numPr>
                      <w:ilvl w:val="0"/>
                      <w:numId w:val="16"/>
                    </w:numPr>
                    <w:ind w:left="360"/>
                  </w:pPr>
                  <w:r>
                    <w:t>Staff meetings were held periodically with the Principal for the updation of curricular performance of the students.</w:t>
                  </w:r>
                </w:p>
                <w:p w:rsidR="003C1D83" w:rsidRDefault="003C1D83" w:rsidP="003C1D83">
                  <w:pPr>
                    <w:pStyle w:val="ListParagraph"/>
                    <w:numPr>
                      <w:ilvl w:val="0"/>
                      <w:numId w:val="16"/>
                    </w:numPr>
                    <w:ind w:left="360"/>
                  </w:pPr>
                  <w:r>
                    <w:t>House tests and class tests were conducted at regular intervals of time.</w:t>
                  </w:r>
                </w:p>
                <w:p w:rsidR="003C1D83" w:rsidRDefault="003C1D83" w:rsidP="003C1D83">
                  <w:pPr>
                    <w:pStyle w:val="ListParagraph"/>
                    <w:numPr>
                      <w:ilvl w:val="0"/>
                      <w:numId w:val="16"/>
                    </w:numPr>
                    <w:ind w:left="360"/>
                  </w:pPr>
                  <w:r>
                    <w:t>Remedial teaching was conducted after the analysis of House tests.</w:t>
                  </w:r>
                </w:p>
                <w:p w:rsidR="003C1D83" w:rsidRDefault="003C1D83" w:rsidP="003C1D83">
                  <w:pPr>
                    <w:numPr>
                      <w:ilvl w:val="0"/>
                      <w:numId w:val="16"/>
                    </w:numPr>
                    <w:ind w:left="360"/>
                  </w:pPr>
                  <w:r>
                    <w:t>Attendance of the students was monitored monthly</w:t>
                  </w:r>
                </w:p>
                <w:p w:rsidR="004D4BBD" w:rsidRPr="003C1D83" w:rsidRDefault="004D4BBD" w:rsidP="003C1D83"/>
              </w:txbxContent>
            </v:textbox>
          </v:shape>
        </w:pict>
      </w:r>
      <w:r w:rsidR="00FF73A4" w:rsidRPr="005B681C">
        <w:rPr>
          <w:rFonts w:ascii="Times New Roman" w:hAnsi="Times New Roman"/>
        </w:rPr>
        <w:t xml:space="preserve">5.2 Efforts made by the institution for tracking the progression   </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F73A4" w:rsidRPr="005B681C" w:rsidRDefault="00FF73A4" w:rsidP="00FF73A4">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7F0F27" w:rsidRPr="005B681C" w:rsidTr="007F0F27">
        <w:tc>
          <w:tcPr>
            <w:tcW w:w="644"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7F0F27" w:rsidRPr="005B681C" w:rsidRDefault="007F0F27" w:rsidP="007F0F2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3D50E5" w:rsidRPr="005B681C" w:rsidTr="007F0F27">
        <w:tc>
          <w:tcPr>
            <w:tcW w:w="644"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200</w:t>
            </w:r>
          </w:p>
        </w:tc>
        <w:tc>
          <w:tcPr>
            <w:tcW w:w="608"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31</w:t>
            </w:r>
          </w:p>
        </w:tc>
        <w:tc>
          <w:tcPr>
            <w:tcW w:w="883"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158F3">
              <w:rPr>
                <w:rFonts w:ascii="Times New Roman" w:hAnsi="Times New Roman"/>
              </w:rPr>
              <w:t>-</w:t>
            </w:r>
          </w:p>
        </w:tc>
        <w:tc>
          <w:tcPr>
            <w:tcW w:w="913" w:type="dxa"/>
          </w:tcPr>
          <w:p w:rsidR="003D50E5" w:rsidRPr="005158F3" w:rsidRDefault="003D50E5" w:rsidP="003D50E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w:t>
            </w:r>
          </w:p>
        </w:tc>
      </w:tr>
    </w:tbl>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r>
        <w:rPr>
          <w:rFonts w:ascii="Times New Roman" w:hAnsi="Times New Roman"/>
        </w:rPr>
        <w:t xml:space="preserve"> </w:t>
      </w: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707F5A"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707F5A">
        <w:rPr>
          <w:rFonts w:ascii="Times New Roman" w:hAnsi="Times New Roman"/>
          <w:noProof/>
        </w:rPr>
        <w:pict>
          <v:shape id="_x0000_s1216" type="#_x0000_t202" style="position:absolute;left:0;text-align:left;margin-left:207pt;margin-top:.15pt;width:43.15pt;height:24.3pt;z-index:251716096">
            <v:textbox style="mso-next-textbox:#_x0000_s1216">
              <w:txbxContent>
                <w:p w:rsidR="004D4BBD" w:rsidRDefault="003C1D83" w:rsidP="005C2B2A">
                  <w:r>
                    <w:t>-</w:t>
                  </w:r>
                </w:p>
              </w:txbxContent>
            </v:textbox>
          </v:shape>
        </w:pict>
      </w:r>
      <w:r w:rsidR="005C2B2A" w:rsidRPr="005B681C">
        <w:rPr>
          <w:rFonts w:ascii="Times New Roman" w:hAnsi="Times New Roman"/>
        </w:rPr>
        <w:t xml:space="preserve">      (b) No. of students outside the state            </w:t>
      </w:r>
    </w:p>
    <w:p w:rsidR="005C2B2A" w:rsidRDefault="00707F5A"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707F5A">
        <w:rPr>
          <w:rFonts w:ascii="Times New Roman" w:hAnsi="Times New Roman"/>
          <w:noProof/>
        </w:rPr>
        <w:pict>
          <v:shape id="_x0000_s1217" type="#_x0000_t202" style="position:absolute;left:0;text-align:left;margin-left:207pt;margin-top:20.6pt;width:43.15pt;height:24.3pt;z-index:251717120">
            <v:textbox style="mso-next-textbox:#_x0000_s1217">
              <w:txbxContent>
                <w:p w:rsidR="004D4BBD" w:rsidRDefault="004D4BBD" w:rsidP="005C2B2A">
                  <w:r>
                    <w:t>-</w:t>
                  </w:r>
                </w:p>
              </w:txbxContent>
            </v:textbox>
          </v:shape>
        </w:pict>
      </w:r>
      <w:r w:rsidR="005C2B2A" w:rsidRPr="005B681C">
        <w:rPr>
          <w:rFonts w:ascii="Times New Roman" w:hAnsi="Times New Roman"/>
        </w:rPr>
        <w:t xml:space="preserve">    </w:t>
      </w:r>
    </w:p>
    <w:p w:rsidR="005C2B2A" w:rsidRDefault="005C2B2A"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F73A4" w:rsidRPr="005B681C" w:rsidRDefault="00817277" w:rsidP="0077271D">
      <w:pPr>
        <w:tabs>
          <w:tab w:val="left" w:pos="1257"/>
        </w:tabs>
        <w:rPr>
          <w:rFonts w:ascii="Times New Roman" w:hAnsi="Times New Roman"/>
        </w:rPr>
      </w:pPr>
      <w:r>
        <w:rPr>
          <w:rFonts w:ascii="Times New Roman" w:hAnsi="Times New Roman"/>
        </w:rPr>
        <w:tab/>
      </w:r>
    </w:p>
    <w:tbl>
      <w:tblPr>
        <w:tblpPr w:leftFromText="180" w:rightFromText="180" w:vertAnchor="text" w:horzAnchor="page" w:tblpX="2985" w:tblpY="16"/>
        <w:tblW w:w="1015" w:type="dxa"/>
        <w:tblLook w:val="04A0"/>
      </w:tblPr>
      <w:tblGrid>
        <w:gridCol w:w="580"/>
        <w:gridCol w:w="491"/>
      </w:tblGrid>
      <w:tr w:rsidR="00FF73A4" w:rsidRPr="005B681C" w:rsidTr="00861E6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861E6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5.5</w:t>
            </w:r>
          </w:p>
        </w:tc>
      </w:tr>
    </w:tbl>
    <w:tbl>
      <w:tblPr>
        <w:tblpPr w:leftFromText="180" w:rightFromText="180" w:vertAnchor="text" w:horzAnchor="page" w:tblpX="5853" w:tblpY="23"/>
        <w:tblW w:w="1016" w:type="dxa"/>
        <w:tblLook w:val="04A0"/>
      </w:tblPr>
      <w:tblGrid>
        <w:gridCol w:w="580"/>
        <w:gridCol w:w="601"/>
      </w:tblGrid>
      <w:tr w:rsidR="00FF73A4" w:rsidRPr="005B681C" w:rsidTr="003D50E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3D50E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189</w:t>
            </w:r>
          </w:p>
        </w:tc>
        <w:tc>
          <w:tcPr>
            <w:tcW w:w="436"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94.5</w:t>
            </w:r>
          </w:p>
        </w:tc>
      </w:tr>
    </w:tbl>
    <w:p w:rsidR="00FF73A4" w:rsidRPr="005B681C" w:rsidRDefault="00FF73A4" w:rsidP="00FF73A4">
      <w:pPr>
        <w:spacing w:before="240"/>
        <w:rPr>
          <w:rFonts w:ascii="Times New Roman" w:hAnsi="Times New Roman"/>
          <w:strike/>
        </w:rPr>
      </w:pPr>
      <w:r w:rsidRPr="005B681C">
        <w:rPr>
          <w:rFonts w:ascii="Times New Roman" w:hAnsi="Times New Roman"/>
        </w:rPr>
        <w:t xml:space="preserve">               Men                                                                 </w:t>
      </w:r>
      <w:r w:rsidR="00732F05">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FF73A4" w:rsidRPr="005B681C" w:rsidTr="00861E63">
        <w:tc>
          <w:tcPr>
            <w:tcW w:w="4375" w:type="dxa"/>
            <w:gridSpan w:val="6"/>
            <w:tcBorders>
              <w:top w:val="single" w:sz="1" w:space="0" w:color="000000"/>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lastRenderedPageBreak/>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This Year</w:t>
            </w:r>
          </w:p>
        </w:tc>
      </w:tr>
      <w:tr w:rsidR="00FF73A4" w:rsidRPr="005B681C" w:rsidTr="00861E63">
        <w:tc>
          <w:tcPr>
            <w:tcW w:w="933"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r>
      <w:tr w:rsidR="006F223E" w:rsidRPr="005B681C" w:rsidTr="00861E63">
        <w:tc>
          <w:tcPr>
            <w:tcW w:w="933"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87</w:t>
            </w:r>
          </w:p>
        </w:tc>
        <w:tc>
          <w:tcPr>
            <w:tcW w:w="426"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11</w:t>
            </w:r>
          </w:p>
        </w:tc>
        <w:tc>
          <w:tcPr>
            <w:tcW w:w="425"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6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02</w:t>
            </w:r>
          </w:p>
        </w:tc>
        <w:tc>
          <w:tcPr>
            <w:tcW w:w="1304"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100</w:t>
            </w:r>
          </w:p>
        </w:tc>
        <w:tc>
          <w:tcPr>
            <w:tcW w:w="81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172</w:t>
            </w:r>
          </w:p>
        </w:tc>
        <w:tc>
          <w:tcPr>
            <w:tcW w:w="45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20</w:t>
            </w:r>
          </w:p>
        </w:tc>
        <w:tc>
          <w:tcPr>
            <w:tcW w:w="45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4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8</w:t>
            </w:r>
          </w:p>
        </w:tc>
        <w:tc>
          <w:tcPr>
            <w:tcW w:w="105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6F223E" w:rsidRPr="005B681C" w:rsidRDefault="006F223E" w:rsidP="006F223E">
            <w:pPr>
              <w:pStyle w:val="TableContents"/>
              <w:jc w:val="center"/>
              <w:rPr>
                <w:rFonts w:ascii="Arial" w:hAnsi="Arial" w:cs="Arial"/>
                <w:sz w:val="20"/>
                <w:szCs w:val="20"/>
              </w:rPr>
            </w:pPr>
            <w:r>
              <w:rPr>
                <w:rFonts w:ascii="Arial" w:hAnsi="Arial" w:cs="Arial"/>
                <w:sz w:val="20"/>
                <w:szCs w:val="20"/>
              </w:rPr>
              <w:t>200</w:t>
            </w:r>
          </w:p>
        </w:tc>
      </w:tr>
    </w:tbl>
    <w:p w:rsidR="00FF73A4" w:rsidRPr="005B681C" w:rsidRDefault="00FF73A4" w:rsidP="00FF73A4">
      <w:pPr>
        <w:rPr>
          <w:rFonts w:ascii="Times New Roman" w:hAnsi="Times New Roman"/>
        </w:rPr>
      </w:pPr>
      <w:r w:rsidRPr="005B681C">
        <w:rPr>
          <w:rFonts w:ascii="Times New Roman" w:hAnsi="Times New Roman"/>
        </w:rPr>
        <w:tab/>
      </w:r>
    </w:p>
    <w:p w:rsidR="006F223E" w:rsidRDefault="006F223E" w:rsidP="006F223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200</w:t>
      </w:r>
      <w:r w:rsidRPr="00891716">
        <w:rPr>
          <w:rFonts w:ascii="Times New Roman" w:hAnsi="Times New Roman"/>
        </w:rPr>
        <w:t xml:space="preserve">Dropout %   </w:t>
      </w:r>
      <w:r>
        <w:rPr>
          <w:rFonts w:ascii="Times New Roman" w:hAnsi="Times New Roman"/>
        </w:rPr>
        <w:t>7% (B.Ed)</w:t>
      </w:r>
    </w:p>
    <w:p w:rsidR="006F223E" w:rsidRDefault="006F223E" w:rsidP="006F223E">
      <w:pPr>
        <w:ind w:firstLine="1077"/>
        <w:rPr>
          <w:rFonts w:ascii="Times New Roman" w:hAnsi="Times New Roman"/>
        </w:rPr>
      </w:pPr>
      <w:r w:rsidRPr="005B681C">
        <w:rPr>
          <w:rFonts w:ascii="Times New Roman" w:hAnsi="Times New Roman"/>
        </w:rPr>
        <w:t xml:space="preserve">Demand ratio   </w:t>
      </w:r>
      <w:r>
        <w:rPr>
          <w:rFonts w:ascii="Times New Roman" w:hAnsi="Times New Roman"/>
        </w:rPr>
        <w:t>50</w:t>
      </w:r>
      <w:r w:rsidRPr="00891716">
        <w:rPr>
          <w:rFonts w:ascii="Times New Roman" w:hAnsi="Times New Roman"/>
        </w:rPr>
        <w:t xml:space="preserve">Dropout %   </w:t>
      </w:r>
      <w:r>
        <w:rPr>
          <w:rFonts w:ascii="Times New Roman" w:hAnsi="Times New Roman"/>
        </w:rPr>
        <w:t>17% (M.Ed)</w:t>
      </w:r>
    </w:p>
    <w:p w:rsidR="00FF73A4" w:rsidRPr="005B681C" w:rsidRDefault="00707F5A"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0" type="#_x0000_t202" style="position:absolute;margin-left:27pt;margin-top:22.35pt;width:328.85pt;height:114.45pt;z-index:251712000">
            <v:textbox style="mso-next-textbox:#_x0000_s1210">
              <w:txbxContent>
                <w:p w:rsidR="00AE7827" w:rsidRDefault="00AE7827" w:rsidP="000E4EF4">
                  <w:pPr>
                    <w:pStyle w:val="ListParagraph"/>
                    <w:numPr>
                      <w:ilvl w:val="0"/>
                      <w:numId w:val="17"/>
                    </w:numPr>
                  </w:pPr>
                  <w:r>
                    <w:t>Special couching classes are arranged for NET/PSTET/CBSETET</w:t>
                  </w:r>
                </w:p>
                <w:p w:rsidR="00AE7827" w:rsidRDefault="00AE7827" w:rsidP="000E4EF4">
                  <w:pPr>
                    <w:pStyle w:val="ListParagraph"/>
                    <w:numPr>
                      <w:ilvl w:val="0"/>
                      <w:numId w:val="17"/>
                    </w:numPr>
                  </w:pPr>
                  <w:r>
                    <w:t>Students are encouraged to study in library during free time</w:t>
                  </w:r>
                </w:p>
                <w:p w:rsidR="00AE7827" w:rsidRDefault="00AE7827" w:rsidP="000E4EF4">
                  <w:pPr>
                    <w:pStyle w:val="ListParagraph"/>
                    <w:numPr>
                      <w:ilvl w:val="0"/>
                      <w:numId w:val="17"/>
                    </w:numPr>
                  </w:pPr>
                  <w:r>
                    <w:t>Many newspapers, magazines and journal are available in library for reference</w:t>
                  </w:r>
                </w:p>
                <w:p w:rsidR="00AE7827" w:rsidRDefault="00AE7827" w:rsidP="000E4EF4">
                  <w:pPr>
                    <w:pStyle w:val="ListParagraph"/>
                    <w:numPr>
                      <w:ilvl w:val="0"/>
                      <w:numId w:val="17"/>
                    </w:numPr>
                  </w:pPr>
                  <w:r>
                    <w:t>Special books related to competitive exams are added every year in the library</w:t>
                  </w:r>
                </w:p>
                <w:p w:rsidR="004D4BBD" w:rsidRPr="00AE7827" w:rsidRDefault="004D4BBD" w:rsidP="00AE7827">
                  <w:pPr>
                    <w:rPr>
                      <w:szCs w:val="24"/>
                    </w:rPr>
                  </w:pPr>
                </w:p>
              </w:txbxContent>
            </v:textbox>
          </v:shape>
        </w:pict>
      </w:r>
      <w:r w:rsidR="00FF73A4" w:rsidRPr="005B681C">
        <w:rPr>
          <w:rFonts w:ascii="Times New Roman" w:hAnsi="Times New Roman"/>
        </w:rPr>
        <w:t>5.4 Details of student support mechanism for coaching for competitive examinations (If any)</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AC54EB" w:rsidRDefault="00FF73A4" w:rsidP="00AC54E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E7827" w:rsidRDefault="00AE78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AE7827" w:rsidP="00AC54EB">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3" type="#_x0000_t202" style="position:absolute;margin-left:221.6pt;margin-top:0;width:43.15pt;height:24.3pt;z-index:251715072">
            <v:textbox style="mso-next-textbox:#_x0000_s1213">
              <w:txbxContent>
                <w:p w:rsidR="004D4BBD" w:rsidRDefault="006F223E" w:rsidP="00FF73A4">
                  <w:r>
                    <w:t>02</w:t>
                  </w:r>
                </w:p>
              </w:txbxContent>
            </v:textbox>
          </v:shape>
        </w:pict>
      </w:r>
      <w:r w:rsidR="00FF73A4" w:rsidRPr="005B681C">
        <w:rPr>
          <w:rFonts w:ascii="Times New Roman" w:hAnsi="Times New Roman"/>
        </w:rPr>
        <w:t xml:space="preserve"> No. of students beneficiaries</w:t>
      </w:r>
      <w:r w:rsidR="00FF73A4">
        <w:rPr>
          <w:rFonts w:ascii="Times New Roman" w:hAnsi="Times New Roman"/>
        </w:rPr>
        <w:tab/>
      </w:r>
      <w:r w:rsidR="00FF73A4">
        <w:rPr>
          <w:rFonts w:ascii="Times New Roman" w:hAnsi="Times New Roman"/>
        </w:rPr>
        <w:tab/>
      </w:r>
      <w:r w:rsidR="00FF73A4">
        <w:rPr>
          <w:rFonts w:ascii="Times New Roman" w:hAnsi="Times New Roman"/>
        </w:rPr>
        <w:tab/>
      </w:r>
      <w:r w:rsidR="00FF73A4">
        <w:rPr>
          <w:rFonts w:ascii="Times New Roman" w:hAnsi="Times New Roman"/>
        </w:rPr>
        <w:tab/>
      </w:r>
    </w:p>
    <w:p w:rsidR="00F0137A" w:rsidRPr="005B681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noProof/>
        </w:rPr>
        <w:pict>
          <v:shape id="_x0000_s1228" type="#_x0000_t202" style="position:absolute;margin-left:355.85pt;margin-top:19.15pt;width:31.15pt;height:20.65pt;z-index:251728384">
            <v:textbox style="mso-next-textbox:#_x0000_s1228">
              <w:txbxContent>
                <w:p w:rsidR="004D4BBD" w:rsidRDefault="004D4BBD" w:rsidP="00F0137A">
                  <w:r>
                    <w:t>-</w:t>
                  </w:r>
                </w:p>
              </w:txbxContent>
            </v:textbox>
          </v:shape>
        </w:pict>
      </w:r>
      <w:r w:rsidRPr="00707F5A">
        <w:rPr>
          <w:rFonts w:ascii="Times New Roman" w:hAnsi="Times New Roman"/>
          <w:noProof/>
        </w:rPr>
        <w:pict>
          <v:shape id="_x0000_s1226" type="#_x0000_t202" style="position:absolute;margin-left:274.85pt;margin-top:19.15pt;width:31.15pt;height:20.65pt;z-index:251726336">
            <v:textbox style="mso-next-textbox:#_x0000_s1226">
              <w:txbxContent>
                <w:p w:rsidR="004D4BBD" w:rsidRDefault="004D4BBD" w:rsidP="00F0137A">
                  <w:r>
                    <w:t>-</w:t>
                  </w:r>
                </w:p>
              </w:txbxContent>
            </v:textbox>
          </v:shape>
        </w:pict>
      </w:r>
      <w:r w:rsidRPr="00707F5A">
        <w:rPr>
          <w:noProof/>
        </w:rPr>
        <w:pict>
          <v:shape id="_x0000_s1224" type="#_x0000_t202" style="position:absolute;margin-left:180pt;margin-top:19.15pt;width:31.15pt;height:20.65pt;z-index:251724288">
            <v:textbox style="mso-next-textbox:#_x0000_s1224">
              <w:txbxContent>
                <w:p w:rsidR="004D4BBD" w:rsidRDefault="00E11CC0" w:rsidP="00F0137A">
                  <w:r>
                    <w:t>-</w:t>
                  </w:r>
                </w:p>
              </w:txbxContent>
            </v:textbox>
          </v:shape>
        </w:pict>
      </w:r>
      <w:r w:rsidRPr="00707F5A">
        <w:rPr>
          <w:rFonts w:ascii="Times New Roman" w:hAnsi="Times New Roman"/>
          <w:noProof/>
        </w:rPr>
        <w:pict>
          <v:shape id="_x0000_s1222" type="#_x0000_t202" style="position:absolute;margin-left:76.85pt;margin-top:19.15pt;width:31.15pt;height:20.65pt;z-index:251722240">
            <v:textbox style="mso-next-textbox:#_x0000_s1222">
              <w:txbxContent>
                <w:p w:rsidR="004D4BBD" w:rsidRDefault="00E11CC0" w:rsidP="00F0137A">
                  <w:r>
                    <w:t>05</w:t>
                  </w:r>
                </w:p>
              </w:txbxContent>
            </v:textbox>
          </v:shape>
        </w:pict>
      </w:r>
      <w:r w:rsidR="00F0137A" w:rsidRPr="005B681C">
        <w:rPr>
          <w:rFonts w:ascii="Times New Roman" w:hAnsi="Times New Roman"/>
        </w:rPr>
        <w:t xml:space="preserve">5.5 No. of students qualified in these examinations </w:t>
      </w:r>
    </w:p>
    <w:p w:rsidR="00F0137A" w:rsidRPr="005B681C" w:rsidRDefault="00F0137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0137A" w:rsidRPr="005B681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noProof/>
          <w:sz w:val="48"/>
          <w:szCs w:val="48"/>
        </w:rPr>
        <w:pict>
          <v:shape id="_x0000_s1229" type="#_x0000_t202" style="position:absolute;margin-left:355.85pt;margin-top:.85pt;width:31.15pt;height:20.65pt;z-index:251729408">
            <v:textbox style="mso-next-textbox:#_x0000_s1229">
              <w:txbxContent>
                <w:p w:rsidR="004D4BBD" w:rsidRDefault="00E11CC0" w:rsidP="00F0137A">
                  <w:r>
                    <w:t>20</w:t>
                  </w:r>
                </w:p>
              </w:txbxContent>
            </v:textbox>
          </v:shape>
        </w:pict>
      </w:r>
      <w:r w:rsidRPr="00707F5A">
        <w:rPr>
          <w:rFonts w:ascii="Times New Roman" w:hAnsi="Times New Roman"/>
          <w:noProof/>
          <w:sz w:val="48"/>
          <w:szCs w:val="48"/>
        </w:rPr>
        <w:pict>
          <v:shape id="_x0000_s1227" type="#_x0000_t202" style="position:absolute;margin-left:274.85pt;margin-top:.85pt;width:31.15pt;height:20.65pt;z-index:251727360">
            <v:textbox style="mso-next-textbox:#_x0000_s1227">
              <w:txbxContent>
                <w:p w:rsidR="004D4BBD" w:rsidRDefault="004D4BBD" w:rsidP="00F0137A">
                  <w:r>
                    <w:t>-</w:t>
                  </w:r>
                </w:p>
              </w:txbxContent>
            </v:textbox>
          </v:shape>
        </w:pict>
      </w:r>
      <w:r w:rsidRPr="00707F5A">
        <w:rPr>
          <w:rFonts w:ascii="Times New Roman" w:hAnsi="Times New Roman"/>
          <w:noProof/>
          <w:sz w:val="48"/>
          <w:szCs w:val="48"/>
        </w:rPr>
        <w:pict>
          <v:shape id="_x0000_s1225" type="#_x0000_t202" style="position:absolute;margin-left:180pt;margin-top:.85pt;width:31.15pt;height:20.65pt;z-index:251725312">
            <v:textbox style="mso-next-textbox:#_x0000_s1225">
              <w:txbxContent>
                <w:p w:rsidR="004D4BBD" w:rsidRDefault="004D4BBD" w:rsidP="00F0137A">
                  <w:r>
                    <w:t>-</w:t>
                  </w:r>
                </w:p>
              </w:txbxContent>
            </v:textbox>
          </v:shape>
        </w:pict>
      </w:r>
      <w:r w:rsidRPr="00707F5A">
        <w:rPr>
          <w:rFonts w:ascii="Times New Roman" w:hAnsi="Times New Roman"/>
          <w:noProof/>
          <w:sz w:val="48"/>
          <w:szCs w:val="48"/>
        </w:rPr>
        <w:pict>
          <v:shape id="_x0000_s1223" type="#_x0000_t202" style="position:absolute;margin-left:76.85pt;margin-top:.85pt;width:31.15pt;height:20.65pt;z-index:251723264">
            <v:textbox style="mso-next-textbox:#_x0000_s1223">
              <w:txbxContent>
                <w:p w:rsidR="004D4BBD" w:rsidRDefault="004D4BBD" w:rsidP="00F0137A">
                  <w:r>
                    <w:t>-</w:t>
                  </w:r>
                </w:p>
              </w:txbxContent>
            </v:textbox>
          </v:shape>
        </w:pict>
      </w:r>
      <w:r w:rsidR="00F0137A" w:rsidRPr="005B681C">
        <w:rPr>
          <w:rFonts w:ascii="Times New Roman" w:hAnsi="Times New Roman"/>
          <w:sz w:val="48"/>
          <w:szCs w:val="48"/>
        </w:rPr>
        <w:t xml:space="preserve">   </w:t>
      </w:r>
      <w:r w:rsidR="00F0137A" w:rsidRPr="005B681C">
        <w:rPr>
          <w:rFonts w:ascii="Times New Roman" w:hAnsi="Times New Roman"/>
        </w:rPr>
        <w:t xml:space="preserve">IAS/IPS etc                    State PSC                      UPSC                       Others  </w:t>
      </w:r>
      <w:r w:rsidR="00F0137A" w:rsidRPr="005B681C">
        <w:rPr>
          <w:rFonts w:ascii="Times New Roman" w:hAnsi="Times New Roman"/>
          <w:sz w:val="48"/>
          <w:szCs w:val="48"/>
        </w:rPr>
        <w:t xml:space="preserve">  </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Pr="005B681C" w:rsidRDefault="00707F5A"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8" type="#_x0000_t202" style="position:absolute;margin-left:22.95pt;margin-top:22.7pt;width:379.8pt;height:74.65pt;z-index:251718144">
            <v:textbox style="mso-next-textbox:#_x0000_s1218">
              <w:txbxContent>
                <w:p w:rsidR="00F04857" w:rsidRDefault="004D4BBD" w:rsidP="000E4EF4">
                  <w:pPr>
                    <w:pStyle w:val="ListParagraph"/>
                    <w:numPr>
                      <w:ilvl w:val="0"/>
                      <w:numId w:val="18"/>
                    </w:numPr>
                  </w:pPr>
                  <w:r w:rsidRPr="00F04857">
                    <w:rPr>
                      <w:szCs w:val="24"/>
                    </w:rPr>
                    <w:t xml:space="preserve"> </w:t>
                  </w:r>
                  <w:r w:rsidR="00F04857">
                    <w:t>Proper guidance and counseling cell has been set up in the Institution</w:t>
                  </w:r>
                </w:p>
                <w:p w:rsidR="00F04857" w:rsidRDefault="00F04857" w:rsidP="00F04857">
                  <w:pPr>
                    <w:pStyle w:val="ListParagraph"/>
                    <w:tabs>
                      <w:tab w:val="left" w:pos="450"/>
                      <w:tab w:val="left" w:pos="4590"/>
                    </w:tabs>
                  </w:pPr>
                  <w:r>
                    <w:t>Counseling sources such as academic, placement, health etc are provided</w:t>
                  </w:r>
                </w:p>
                <w:p w:rsidR="00F04857" w:rsidRDefault="00F04857" w:rsidP="000E4EF4">
                  <w:pPr>
                    <w:pStyle w:val="ListParagraph"/>
                    <w:numPr>
                      <w:ilvl w:val="0"/>
                      <w:numId w:val="18"/>
                    </w:numPr>
                  </w:pPr>
                  <w:r>
                    <w:t>Guidance and counseling cell is attached with Psychology laboratory for making use of special psychology test</w:t>
                  </w:r>
                </w:p>
                <w:p w:rsidR="004D4BBD" w:rsidRPr="00F04857" w:rsidRDefault="004D4BBD" w:rsidP="00F04857">
                  <w:pPr>
                    <w:rPr>
                      <w:szCs w:val="24"/>
                    </w:rPr>
                  </w:pPr>
                </w:p>
              </w:txbxContent>
            </v:textbox>
          </v:shape>
        </w:pict>
      </w:r>
      <w:r w:rsidR="00F0137A" w:rsidRPr="005B681C">
        <w:rPr>
          <w:rFonts w:ascii="Times New Roman" w:hAnsi="Times New Roman"/>
        </w:rPr>
        <w:t>5.6 Details of student counselling and career guidance</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04857" w:rsidRDefault="00F04857"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9B7422" w:rsidRDefault="007F0F27"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sz w:val="2"/>
        </w:rPr>
        <w:pict>
          <v:shape id="_x0000_s1220" type="#_x0000_t202" style="position:absolute;margin-left:223.05pt;margin-top:15.05pt;width:41.7pt;height:27pt;z-index:251720192">
            <v:textbox style="mso-next-textbox:#_x0000_s1220">
              <w:txbxContent>
                <w:p w:rsidR="004D4BBD" w:rsidRDefault="003C1D83" w:rsidP="00F0137A">
                  <w:r>
                    <w:t>NA</w:t>
                  </w:r>
                </w:p>
              </w:txbxContent>
            </v:textbox>
          </v:shape>
        </w:pict>
      </w:r>
    </w:p>
    <w:p w:rsidR="00F0137A" w:rsidRPr="005B681C" w:rsidRDefault="0034419E"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r w:rsidR="00F0137A"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0137A" w:rsidRPr="005B681C" w:rsidTr="00861E63">
        <w:tc>
          <w:tcPr>
            <w:tcW w:w="5670" w:type="dxa"/>
            <w:gridSpan w:val="3"/>
            <w:tcBorders>
              <w:top w:val="single" w:sz="1" w:space="0" w:color="000000"/>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Off Campus</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NA</w:t>
            </w:r>
          </w:p>
        </w:tc>
        <w:tc>
          <w:tcPr>
            <w:tcW w:w="1985"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w:t>
            </w:r>
            <w:r w:rsidR="00DF15DD">
              <w:rPr>
                <w:rFonts w:cs="Times New Roman"/>
                <w:sz w:val="22"/>
                <w:szCs w:val="22"/>
              </w:rPr>
              <w:t>A</w:t>
            </w:r>
          </w:p>
        </w:tc>
        <w:tc>
          <w:tcPr>
            <w:tcW w:w="1701" w:type="dxa"/>
            <w:tcBorders>
              <w:left w:val="single" w:sz="1" w:space="0" w:color="000000"/>
              <w:bottom w:val="single" w:sz="1" w:space="0" w:color="000000"/>
            </w:tcBorders>
            <w:shd w:val="clear" w:color="auto" w:fill="auto"/>
          </w:tcPr>
          <w:p w:rsidR="00F0137A" w:rsidRPr="005B681C" w:rsidRDefault="003C1D83" w:rsidP="00861E63">
            <w:pPr>
              <w:pStyle w:val="TableContents"/>
              <w:jc w:val="center"/>
              <w:rPr>
                <w:rFonts w:cs="Times New Roman"/>
                <w:sz w:val="22"/>
                <w:szCs w:val="22"/>
              </w:rPr>
            </w:pPr>
            <w:r>
              <w:rPr>
                <w:rFonts w:cs="Times New Roman"/>
                <w:sz w:val="22"/>
                <w:szCs w:val="22"/>
              </w:rPr>
              <w:t>Na</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673F7F" w:rsidP="00861E63">
            <w:pPr>
              <w:pStyle w:val="TableContents"/>
              <w:jc w:val="both"/>
              <w:rPr>
                <w:rFonts w:cs="Times New Roman"/>
                <w:sz w:val="22"/>
                <w:szCs w:val="22"/>
              </w:rPr>
            </w:pPr>
            <w:r>
              <w:rPr>
                <w:rFonts w:cs="Times New Roman"/>
                <w:sz w:val="22"/>
                <w:szCs w:val="22"/>
              </w:rPr>
              <w:t>10</w:t>
            </w:r>
          </w:p>
        </w:tc>
      </w:tr>
    </w:tbl>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12"/>
        </w:rPr>
      </w:pPr>
    </w:p>
    <w:p w:rsidR="0034419E" w:rsidRPr="00CB7DEE"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*Two students got job</w:t>
      </w:r>
      <w:r w:rsidR="001E147D">
        <w:rPr>
          <w:rFonts w:ascii="Times New Roman" w:hAnsi="Times New Roman"/>
        </w:rPr>
        <w:t xml:space="preserve"> </w:t>
      </w:r>
      <w:r>
        <w:rPr>
          <w:rFonts w:ascii="Times New Roman" w:hAnsi="Times New Roman"/>
        </w:rPr>
        <w:t>(one as constable and other as a technician in University on regular basis) and they have decided to pursue B.Ed</w:t>
      </w:r>
      <w:r w:rsidR="001E147D">
        <w:rPr>
          <w:rFonts w:ascii="Times New Roman" w:hAnsi="Times New Roman"/>
        </w:rPr>
        <w:t>.</w:t>
      </w:r>
      <w:r>
        <w:rPr>
          <w:rFonts w:ascii="Times New Roman" w:hAnsi="Times New Roman"/>
        </w:rPr>
        <w:t xml:space="preserve"> privately.</w:t>
      </w:r>
    </w:p>
    <w:p w:rsidR="0034419E" w:rsidRPr="004C6134"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r w:rsidRPr="004C6134">
        <w:rPr>
          <w:rFonts w:ascii="Times New Roman" w:hAnsi="Times New Roman"/>
        </w:rPr>
        <w:t>Due to the extension of duration of B.Ed</w:t>
      </w:r>
      <w:r w:rsidR="001E147D">
        <w:rPr>
          <w:rFonts w:ascii="Times New Roman" w:hAnsi="Times New Roman"/>
        </w:rPr>
        <w:t>.</w:t>
      </w:r>
      <w:r w:rsidRPr="004C6134">
        <w:rPr>
          <w:rFonts w:ascii="Times New Roman" w:hAnsi="Times New Roman"/>
        </w:rPr>
        <w:t xml:space="preserve"> course of two years</w:t>
      </w:r>
      <w:r w:rsidR="00DF15DD">
        <w:rPr>
          <w:rFonts w:ascii="Times New Roman" w:hAnsi="Times New Roman"/>
        </w:rPr>
        <w:t xml:space="preserve"> on campus placement </w:t>
      </w:r>
      <w:r w:rsidRPr="004C6134">
        <w:rPr>
          <w:rFonts w:ascii="Times New Roman" w:hAnsi="Times New Roman"/>
        </w:rPr>
        <w:t>was not feasible.</w:t>
      </w:r>
    </w:p>
    <w:p w:rsidR="00F0137A" w:rsidRPr="005B681C" w:rsidRDefault="00707F5A"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9" type="#_x0000_t202" style="position:absolute;margin-left:17.9pt;margin-top:17.95pt;width:391.6pt;height:66.2pt;z-index:251719168">
            <v:textbox style="mso-next-textbox:#_x0000_s1219">
              <w:txbxContent>
                <w:p w:rsidR="0034419E" w:rsidRDefault="0034419E" w:rsidP="00B07104">
                  <w:pPr>
                    <w:spacing w:after="0" w:line="240" w:lineRule="auto"/>
                  </w:pPr>
                  <w:r>
                    <w:t>Panel Discussion was organised on Women Education in India.</w:t>
                  </w:r>
                </w:p>
                <w:p w:rsidR="0034419E" w:rsidRDefault="0034419E" w:rsidP="00B07104">
                  <w:pPr>
                    <w:spacing w:after="0" w:line="240" w:lineRule="auto"/>
                  </w:pPr>
                  <w:r>
                    <w:t>Extension lecture on Gender Equality and Equity in Education</w:t>
                  </w:r>
                </w:p>
                <w:p w:rsidR="0034419E" w:rsidRDefault="0034419E" w:rsidP="00B07104">
                  <w:pPr>
                    <w:spacing w:after="0" w:line="240" w:lineRule="auto"/>
                  </w:pPr>
                  <w:r>
                    <w:t>Play on gender inequality in Indian society.</w:t>
                  </w:r>
                </w:p>
                <w:p w:rsidR="0034419E" w:rsidRPr="00756A96" w:rsidRDefault="0034419E" w:rsidP="0034419E">
                  <w:r>
                    <w:t>Women Empowerment Cell was formed.</w:t>
                  </w:r>
                </w:p>
                <w:p w:rsidR="00756A96" w:rsidRPr="0034419E" w:rsidRDefault="00756A96" w:rsidP="0034419E"/>
              </w:txbxContent>
            </v:textbox>
          </v:shape>
        </w:pict>
      </w:r>
      <w:r w:rsidR="00F0137A" w:rsidRPr="005B681C">
        <w:rPr>
          <w:rFonts w:ascii="Times New Roman" w:hAnsi="Times New Roman"/>
        </w:rPr>
        <w:t>5.8 Details of gender sensitization programmes</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4419E" w:rsidRDefault="0034419E"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F0137A"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b/>
          <w:noProof/>
          <w:sz w:val="24"/>
          <w:szCs w:val="24"/>
          <w:u w:val="single"/>
        </w:rPr>
        <w:pict>
          <v:shape id="_x0000_s1231" type="#_x0000_t202" style="position:absolute;margin-left:423pt;margin-top:17.75pt;width:28.35pt;height:22.5pt;z-index:251731456">
            <v:textbox style="mso-next-textbox:#_x0000_s1231">
              <w:txbxContent>
                <w:p w:rsidR="004D4BBD" w:rsidRDefault="004D4BBD" w:rsidP="00F0137A"/>
              </w:txbxContent>
            </v:textbox>
          </v:shape>
        </w:pict>
      </w:r>
      <w:r w:rsidRPr="00707F5A">
        <w:rPr>
          <w:rFonts w:ascii="Times New Roman" w:hAnsi="Times New Roman"/>
          <w:b/>
          <w:noProof/>
          <w:sz w:val="24"/>
          <w:szCs w:val="24"/>
          <w:u w:val="single"/>
        </w:rPr>
        <w:pict>
          <v:shape id="_x0000_s1230" type="#_x0000_t202" style="position:absolute;margin-left:279pt;margin-top:17.75pt;width:28.35pt;height:22.5pt;z-index:251730432">
            <v:textbox style="mso-next-textbox:#_x0000_s1230">
              <w:txbxContent>
                <w:p w:rsidR="004D4BBD" w:rsidRDefault="00F63124" w:rsidP="00F0137A">
                  <w:r>
                    <w:t>-</w:t>
                  </w:r>
                </w:p>
              </w:txbxContent>
            </v:textbox>
          </v:shape>
        </w:pict>
      </w:r>
      <w:r w:rsidR="00F0137A" w:rsidRPr="005B681C">
        <w:rPr>
          <w:rFonts w:ascii="Times New Roman" w:hAnsi="Times New Roman"/>
        </w:rPr>
        <w:t xml:space="preserve">      5.9.1     No. of students participated in Sports, Games and other events</w:t>
      </w:r>
    </w:p>
    <w:p w:rsidR="00F0137A" w:rsidRPr="005B681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21" type="#_x0000_t202" style="position:absolute;margin-left:162pt;margin-top:.55pt;width:28.35pt;height:22.5pt;z-index:251721216">
            <v:textbox style="mso-next-textbox:#_x0000_s1221">
              <w:txbxContent>
                <w:p w:rsidR="004D4BBD" w:rsidRDefault="00F63124" w:rsidP="00F0137A">
                  <w:r>
                    <w:t>-</w:t>
                  </w:r>
                </w:p>
              </w:txbxContent>
            </v:textbox>
          </v:shape>
        </w:pict>
      </w:r>
      <w:r w:rsidR="00F0137A" w:rsidRPr="005B681C">
        <w:rPr>
          <w:rFonts w:ascii="Times New Roman" w:hAnsi="Times New Roman"/>
        </w:rPr>
        <w:t xml:space="preserve">                   State/ University level                    National level                     International level</w:t>
      </w:r>
    </w:p>
    <w:p w:rsidR="00F0137A" w:rsidRDefault="00F0137A" w:rsidP="00665A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07F5A" w:rsidRPr="00707F5A">
        <w:rPr>
          <w:rFonts w:ascii="Times New Roman" w:hAnsi="Times New Roman"/>
          <w:noProof/>
        </w:rPr>
        <w:pict>
          <v:shape id="_x0000_s1234" type="#_x0000_t202" style="position:absolute;margin-left:423pt;margin-top:17.1pt;width:28.35pt;height:22.5pt;z-index:251734528;mso-position-horizontal-relative:text;mso-position-vertical-relative:text">
            <v:textbox style="mso-next-textbox:#_x0000_s1234">
              <w:txbxContent>
                <w:p w:rsidR="004D4BBD" w:rsidRDefault="004D4BBD" w:rsidP="00F0137A"/>
              </w:txbxContent>
            </v:textbox>
          </v:shape>
        </w:pict>
      </w:r>
      <w:r w:rsidRPr="005B681C">
        <w:rPr>
          <w:rFonts w:ascii="Times New Roman" w:hAnsi="Times New Roman"/>
        </w:rPr>
        <w:t>No. of students participated in cultural events</w:t>
      </w:r>
    </w:p>
    <w:p w:rsidR="00F0137A" w:rsidRPr="005B681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noProof/>
        </w:rPr>
        <w:pict>
          <v:shape id="_x0000_s1233" type="#_x0000_t202" style="position:absolute;margin-left:277.65pt;margin-top:.05pt;width:28.35pt;height:22.5pt;z-index:251733504">
            <v:textbox style="mso-next-textbox:#_x0000_s1233">
              <w:txbxContent>
                <w:p w:rsidR="004D4BBD" w:rsidRDefault="004D4BBD" w:rsidP="00F0137A"/>
              </w:txbxContent>
            </v:textbox>
          </v:shape>
        </w:pict>
      </w:r>
      <w:r w:rsidRPr="00707F5A">
        <w:rPr>
          <w:rFonts w:ascii="Times New Roman" w:hAnsi="Times New Roman"/>
          <w:noProof/>
        </w:rPr>
        <w:pict>
          <v:shape id="_x0000_s1232" type="#_x0000_t202" style="position:absolute;margin-left:162pt;margin-top:.05pt;width:28.35pt;height:22.5pt;z-index:251732480">
            <v:textbox style="mso-next-textbox:#_x0000_s1232">
              <w:txbxContent>
                <w:p w:rsidR="004D4BBD" w:rsidRDefault="0034419E" w:rsidP="00F0137A">
                  <w:r>
                    <w:t>50</w:t>
                  </w:r>
                </w:p>
              </w:txbxContent>
            </v:textbox>
          </v:shape>
        </w:pict>
      </w:r>
      <w:r w:rsidR="00F0137A" w:rsidRPr="005B681C">
        <w:rPr>
          <w:rFonts w:ascii="Times New Roman" w:hAnsi="Times New Roman"/>
        </w:rPr>
        <w:t xml:space="preserve">                   State/ University level                    National level                     International level</w:t>
      </w:r>
    </w:p>
    <w:p w:rsidR="00F0137A" w:rsidRPr="005B681C" w:rsidRDefault="00F0137A" w:rsidP="00F01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3E7D" w:rsidRPr="005B681C" w:rsidRDefault="00707F5A" w:rsidP="00553E7D">
      <w:pPr>
        <w:tabs>
          <w:tab w:val="left" w:pos="2268"/>
          <w:tab w:val="left" w:pos="3402"/>
          <w:tab w:val="left" w:pos="4536"/>
          <w:tab w:val="left" w:pos="5670"/>
          <w:tab w:val="left" w:pos="6804"/>
          <w:tab w:val="left" w:pos="7545"/>
          <w:tab w:val="left" w:pos="7938"/>
        </w:tabs>
        <w:ind w:left="284"/>
        <w:rPr>
          <w:rFonts w:ascii="Times New Roman" w:hAnsi="Times New Roman"/>
        </w:rPr>
      </w:pPr>
      <w:r w:rsidRPr="00707F5A">
        <w:rPr>
          <w:rFonts w:ascii="Times New Roman" w:hAnsi="Times New Roman"/>
          <w:noProof/>
        </w:rPr>
        <w:pict>
          <v:shape id="_x0000_s1239" type="#_x0000_t202" style="position:absolute;left:0;text-align:left;margin-left:162pt;margin-top:22.65pt;width:28.35pt;height:22.5pt;z-index:251739648">
            <v:textbox style="mso-next-textbox:#_x0000_s1239">
              <w:txbxContent>
                <w:p w:rsidR="004D4BBD" w:rsidRDefault="004D4BBD" w:rsidP="00553E7D"/>
              </w:txbxContent>
            </v:textbox>
          </v:shape>
        </w:pict>
      </w:r>
      <w:r w:rsidRPr="00707F5A">
        <w:rPr>
          <w:rFonts w:ascii="Times New Roman" w:hAnsi="Times New Roman"/>
          <w:noProof/>
        </w:rPr>
        <w:pict>
          <v:shape id="_x0000_s1238" type="#_x0000_t202" style="position:absolute;left:0;text-align:left;margin-left:423pt;margin-top:22.65pt;width:28.35pt;height:22.5pt;z-index:251738624">
            <v:textbox style="mso-next-textbox:#_x0000_s1238">
              <w:txbxContent>
                <w:p w:rsidR="004D4BBD" w:rsidRDefault="004D4BBD" w:rsidP="00553E7D"/>
              </w:txbxContent>
            </v:textbox>
          </v:shape>
        </w:pict>
      </w:r>
      <w:r w:rsidRPr="00707F5A">
        <w:rPr>
          <w:rFonts w:ascii="Times New Roman" w:hAnsi="Times New Roman"/>
          <w:noProof/>
        </w:rPr>
        <w:pict>
          <v:shape id="_x0000_s1237" type="#_x0000_t202" style="position:absolute;left:0;text-align:left;margin-left:279pt;margin-top:22.65pt;width:28.35pt;height:22.5pt;z-index:251737600">
            <v:textbox style="mso-next-textbox:#_x0000_s1237">
              <w:txbxContent>
                <w:p w:rsidR="004D4BBD" w:rsidRDefault="004D4BBD" w:rsidP="00553E7D">
                  <w:r>
                    <w:t>01</w:t>
                  </w:r>
                </w:p>
              </w:txbxContent>
            </v:textbox>
          </v:shape>
        </w:pict>
      </w:r>
      <w:r w:rsidR="00553E7D" w:rsidRPr="005B681C">
        <w:rPr>
          <w:rFonts w:ascii="Times New Roman" w:hAnsi="Times New Roman"/>
        </w:rPr>
        <w:t>5.9.2      No. of medals /awards won by students in Sports, Games and other events</w:t>
      </w:r>
      <w:r w:rsidR="00B07104">
        <w:rPr>
          <w:rFonts w:ascii="Times New Roman" w:hAnsi="Times New Roman"/>
        </w:rPr>
        <w:t>:</w:t>
      </w:r>
    </w:p>
    <w:p w:rsidR="00553E7D"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  </w:t>
      </w:r>
      <w:r w:rsidR="00553E7D" w:rsidRPr="005B681C">
        <w:rPr>
          <w:rFonts w:ascii="Times New Roman" w:hAnsi="Times New Roman"/>
        </w:rPr>
        <w:t xml:space="preserve">  State/ University level                    National level                     International level</w:t>
      </w: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2" type="#_x0000_t202" style="position:absolute;margin-left:423pt;margin-top:18.55pt;width:28.35pt;height:22.5pt;z-index:251742720">
            <v:textbox style="mso-next-textbox:#_x0000_s1242">
              <w:txbxContent>
                <w:p w:rsidR="004D4BBD" w:rsidRDefault="004D4BBD" w:rsidP="00553E7D"/>
              </w:txbxContent>
            </v:textbox>
          </v:shape>
        </w:pict>
      </w:r>
      <w:r w:rsidRPr="00707F5A">
        <w:rPr>
          <w:rFonts w:ascii="Times New Roman" w:hAnsi="Times New Roman"/>
          <w:noProof/>
        </w:rPr>
        <w:pict>
          <v:shape id="_x0000_s1241" type="#_x0000_t202" style="position:absolute;margin-left:279pt;margin-top:18.55pt;width:28.35pt;height:22.5pt;z-index:251741696">
            <v:textbox style="mso-next-textbox:#_x0000_s1241">
              <w:txbxContent>
                <w:p w:rsidR="004D4BBD" w:rsidRDefault="004D4BBD" w:rsidP="00553E7D"/>
              </w:txbxContent>
            </v:textbox>
          </v:shape>
        </w:pict>
      </w:r>
      <w:r w:rsidRPr="00707F5A">
        <w:rPr>
          <w:rFonts w:ascii="Times New Roman" w:hAnsi="Times New Roman"/>
          <w:noProof/>
        </w:rPr>
        <w:pict>
          <v:shape id="_x0000_s1240" type="#_x0000_t202" style="position:absolute;margin-left:162pt;margin-top:18.55pt;width:28.35pt;height:22.5pt;z-index:251740672">
            <v:textbox style="mso-next-textbox:#_x0000_s1240">
              <w:txbxContent>
                <w:p w:rsidR="004D4BBD" w:rsidRDefault="00F63124" w:rsidP="00553E7D">
                  <w:r>
                    <w:t>22</w:t>
                  </w:r>
                </w:p>
              </w:txbxContent>
            </v:textbox>
          </v:shape>
        </w:pic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53E7D" w:rsidRPr="005B681C" w:rsidTr="00861E63">
        <w:tc>
          <w:tcPr>
            <w:tcW w:w="4088" w:type="dxa"/>
            <w:tcBorders>
              <w:top w:val="single" w:sz="1" w:space="0" w:color="000000"/>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Number of</w:t>
            </w:r>
          </w:p>
          <w:p w:rsidR="00553E7D" w:rsidRPr="005B681C" w:rsidRDefault="00553E7D" w:rsidP="00861E6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Amount</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E66E00" w:rsidRDefault="0034419E" w:rsidP="00861E63">
            <w:pPr>
              <w:pStyle w:val="TableContents"/>
              <w:rPr>
                <w:rFonts w:cs="Times New Roman"/>
                <w:sz w:val="22"/>
                <w:szCs w:val="22"/>
              </w:rPr>
            </w:pPr>
            <w:r w:rsidRPr="00E66E00">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20,000</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E66E00" w:rsidRDefault="0034419E" w:rsidP="00861E63">
            <w:pPr>
              <w:pStyle w:val="TableContents"/>
              <w:rPr>
                <w:rFonts w:cs="Times New Roman"/>
                <w:sz w:val="22"/>
                <w:szCs w:val="22"/>
              </w:rPr>
            </w:pPr>
            <w:r w:rsidRPr="00E66E00">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09</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2,92,500</w:t>
            </w:r>
          </w:p>
        </w:tc>
      </w:tr>
      <w:tr w:rsidR="0034419E" w:rsidRPr="005B681C" w:rsidTr="00861E63">
        <w:tc>
          <w:tcPr>
            <w:tcW w:w="4088" w:type="dxa"/>
            <w:tcBorders>
              <w:left w:val="single" w:sz="1" w:space="0" w:color="000000"/>
              <w:bottom w:val="single" w:sz="1" w:space="0" w:color="000000"/>
            </w:tcBorders>
            <w:shd w:val="clear" w:color="auto" w:fill="auto"/>
          </w:tcPr>
          <w:p w:rsidR="0034419E" w:rsidRPr="005B681C" w:rsidRDefault="0034419E" w:rsidP="00861E6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r>
              <w:t>01</w:t>
            </w: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r>
              <w:t>10,000</w:t>
            </w:r>
          </w:p>
        </w:tc>
      </w:tr>
      <w:tr w:rsidR="00553E7D" w:rsidRPr="005B681C" w:rsidTr="00861E63">
        <w:tc>
          <w:tcPr>
            <w:tcW w:w="4088" w:type="dxa"/>
            <w:tcBorders>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53E7D" w:rsidRPr="005B681C" w:rsidRDefault="00707F5A"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3E7D" w:rsidRPr="005B681C" w:rsidRDefault="00707F5A"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r>
    </w:tbl>
    <w:p w:rsidR="00B07104"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5" type="#_x0000_t202" style="position:absolute;margin-left:414pt;margin-top:20.2pt;width:28.35pt;height:18pt;z-index:251745792">
            <v:textbox style="mso-next-textbox:#_x0000_s1245">
              <w:txbxContent>
                <w:p w:rsidR="004D4BBD" w:rsidRDefault="004D4BBD" w:rsidP="00553E7D"/>
              </w:txbxContent>
            </v:textbox>
          </v:shape>
        </w:pict>
      </w:r>
      <w:r w:rsidRPr="00707F5A">
        <w:rPr>
          <w:rFonts w:ascii="Times New Roman" w:hAnsi="Times New Roman"/>
          <w:noProof/>
        </w:rPr>
        <w:pict>
          <v:shape id="_x0000_s1244" type="#_x0000_t202" style="position:absolute;margin-left:279pt;margin-top:20.2pt;width:28.35pt;height:18pt;z-index:251744768">
            <v:textbox style="mso-next-textbox:#_x0000_s1244">
              <w:txbxContent>
                <w:p w:rsidR="004D4BBD" w:rsidRDefault="004D4BBD" w:rsidP="00553E7D"/>
              </w:txbxContent>
            </v:textbox>
          </v:shape>
        </w:pict>
      </w:r>
      <w:r>
        <w:rPr>
          <w:rFonts w:ascii="Times New Roman" w:hAnsi="Times New Roman"/>
          <w:noProof/>
          <w:lang w:val="en-US" w:eastAsia="en-US"/>
        </w:rPr>
        <w:pict>
          <v:shape id="_x0000_s1236" type="#_x0000_t202" style="position:absolute;margin-left:162pt;margin-top:20.2pt;width:28.35pt;height:18pt;z-index:251736576">
            <v:textbox style="mso-next-textbox:#_x0000_s1236">
              <w:txbxContent>
                <w:p w:rsidR="004D4BBD" w:rsidRDefault="004D4BBD" w:rsidP="00553E7D"/>
              </w:txbxContent>
            </v:textbox>
          </v:shape>
        </w:pict>
      </w:r>
      <w:r w:rsidR="00553E7D" w:rsidRPr="005B681C">
        <w:rPr>
          <w:rFonts w:ascii="Times New Roman" w:hAnsi="Times New Roman"/>
        </w:rPr>
        <w:t xml:space="preserve">5.11    Student organised / initiatives </w:t>
      </w: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7" type="#_x0000_t202" style="position:absolute;margin-left:414pt;margin-top:22.65pt;width:28.35pt;height:18pt;z-index:251747840">
            <v:textbox style="mso-next-textbox:#_x0000_s1247">
              <w:txbxContent>
                <w:p w:rsidR="004D4BBD" w:rsidRDefault="004D4BBD" w:rsidP="00553E7D"/>
              </w:txbxContent>
            </v:textbox>
          </v:shape>
        </w:pict>
      </w:r>
      <w:r w:rsidRPr="00707F5A">
        <w:rPr>
          <w:rFonts w:ascii="Times New Roman" w:hAnsi="Times New Roman"/>
          <w:noProof/>
        </w:rPr>
        <w:pict>
          <v:shape id="_x0000_s1246" type="#_x0000_t202" style="position:absolute;margin-left:279pt;margin-top:22.65pt;width:28.35pt;height:18pt;z-index:251746816">
            <v:textbox style="mso-next-textbox:#_x0000_s1246">
              <w:txbxContent>
                <w:p w:rsidR="004D4BBD" w:rsidRDefault="004D4BBD" w:rsidP="00553E7D"/>
              </w:txbxContent>
            </v:textbox>
          </v:shape>
        </w:pict>
      </w:r>
      <w:r w:rsidRPr="00707F5A">
        <w:rPr>
          <w:rFonts w:ascii="Times New Roman" w:hAnsi="Times New Roman"/>
          <w:noProof/>
        </w:rPr>
        <w:pict>
          <v:shape id="_x0000_s1243" type="#_x0000_t202" style="position:absolute;margin-left:162pt;margin-top:22.65pt;width:28.35pt;height:18pt;z-index:251743744">
            <v:textbox style="mso-next-textbox:#_x0000_s1243">
              <w:txbxContent>
                <w:p w:rsidR="004D4BBD" w:rsidRDefault="004D4BBD" w:rsidP="00553E7D">
                  <w:r>
                    <w:sym w:font="Wingdings 2" w:char="F050"/>
                  </w:r>
                </w:p>
              </w:txbxContent>
            </v:textbox>
          </v:shape>
        </w:pict>
      </w:r>
      <w:r w:rsidR="00553E7D" w:rsidRPr="005B681C">
        <w:rPr>
          <w:rFonts w:ascii="Times New Roman" w:hAnsi="Times New Roman"/>
        </w:rPr>
        <w:t>Fairs         :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53E7D" w:rsidRPr="005B681C" w:rsidRDefault="00707F5A" w:rsidP="00553E7D">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48" type="#_x0000_t202" style="position:absolute;margin-left:279pt;margin-top:-3.6pt;width:28.35pt;height:18pt;z-index:251748864">
            <v:textbox style="mso-next-textbox:#_x0000_s1248">
              <w:txbxContent>
                <w:p w:rsidR="004D4BBD" w:rsidRDefault="002E20DF" w:rsidP="00553E7D">
                  <w:r>
                    <w:t>05</w:t>
                  </w:r>
                </w:p>
              </w:txbxContent>
            </v:textbox>
          </v:shape>
        </w:pict>
      </w:r>
      <w:r w:rsidR="00553E7D" w:rsidRPr="005B681C">
        <w:rPr>
          <w:rFonts w:ascii="Times New Roman" w:hAnsi="Times New Roman"/>
        </w:rPr>
        <w:t xml:space="preserve">5.12    No. of social initiatives undertaken by the students </w:t>
      </w: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w:t>
      </w:r>
      <w:r w:rsidR="00D02373">
        <w:rPr>
          <w:rFonts w:ascii="Times New Roman" w:hAnsi="Times New Roman"/>
        </w:rPr>
        <w:t xml:space="preserve"> students (if any) redressed: 02</w:t>
      </w:r>
    </w:p>
    <w:p w:rsidR="00553E7D" w:rsidRPr="005B681C"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553E7D" w:rsidRPr="005B681C"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Gill Sans MT" w:hAnsi="Gill Sans MT"/>
          <w:noProof/>
          <w:sz w:val="28"/>
          <w:szCs w:val="28"/>
        </w:rPr>
        <w:pict>
          <v:shape id="_x0000_s1235" type="#_x0000_t202" style="position:absolute;margin-left:19.05pt;margin-top:15.7pt;width:481.95pt;height:596.1pt;z-index:251735552">
            <v:textbox style="mso-next-textbox:#_x0000_s1235">
              <w:txbxContent>
                <w:p w:rsidR="004D0A09" w:rsidRPr="00753B0F" w:rsidRDefault="004D0A09" w:rsidP="004D0A09">
                  <w:pPr>
                    <w:tabs>
                      <w:tab w:val="left" w:pos="0"/>
                    </w:tabs>
                    <w:spacing w:after="120" w:line="240" w:lineRule="auto"/>
                    <w:jc w:val="center"/>
                    <w:rPr>
                      <w:rFonts w:ascii="Times New Roman" w:hAnsi="Times New Roman"/>
                      <w:b/>
                      <w:u w:val="single"/>
                    </w:rPr>
                  </w:pPr>
                  <w:r w:rsidRPr="00753B0F">
                    <w:rPr>
                      <w:rFonts w:ascii="Times New Roman" w:hAnsi="Times New Roman"/>
                      <w:b/>
                      <w:u w:val="single"/>
                    </w:rPr>
                    <w:t>Vision statement of Institution</w:t>
                  </w:r>
                </w:p>
                <w:p w:rsidR="00C83535" w:rsidRDefault="00C83535" w:rsidP="00B07104">
                  <w:pPr>
                    <w:spacing w:after="120" w:line="240" w:lineRule="auto"/>
                    <w:jc w:val="both"/>
                    <w:rPr>
                      <w:rFonts w:ascii="Times New Roman" w:hAnsi="Times New Roman"/>
                    </w:rPr>
                  </w:pPr>
                  <w:r>
                    <w:rPr>
                      <w:rFonts w:ascii="Times New Roman" w:hAnsi="Times New Roman"/>
                    </w:rPr>
                    <w:t>Khalsa College of Education</w:t>
                  </w:r>
                  <w:r w:rsidRPr="00EE56DF">
                    <w:rPr>
                      <w:rFonts w:ascii="Times New Roman" w:hAnsi="Times New Roman"/>
                    </w:rPr>
                    <w:t xml:space="preserve"> shall provide a sustainable and accessible environment where we support and encourage student possibilities by building on the vibrancy of the town and where we are guided by the principles of inclusiveness, integrity, innovation, creativity, and quality. Empowered through resources, collegiality, and public support, the college will provide diverse communities with excellent educational opportunities and services. We will inspire participatory global citizenship grounded in critical thinking and an engaged, forward thinking student body.</w:t>
                  </w:r>
                </w:p>
                <w:p w:rsidR="00C83535" w:rsidRPr="00423AC4" w:rsidRDefault="00C83535" w:rsidP="00C83535">
                  <w:pPr>
                    <w:spacing w:after="120" w:line="240" w:lineRule="auto"/>
                    <w:jc w:val="center"/>
                    <w:rPr>
                      <w:rFonts w:ascii="Times New Roman" w:hAnsi="Times New Roman"/>
                      <w:b/>
                    </w:rPr>
                  </w:pPr>
                  <w:r w:rsidRPr="00423AC4">
                    <w:rPr>
                      <w:rFonts w:ascii="Times New Roman" w:hAnsi="Times New Roman"/>
                      <w:b/>
                    </w:rPr>
                    <w:t>OR</w:t>
                  </w:r>
                </w:p>
                <w:p w:rsidR="00C83535" w:rsidRPr="00EE56DF" w:rsidRDefault="00C83535" w:rsidP="00C83535">
                  <w:pPr>
                    <w:spacing w:after="120" w:line="240" w:lineRule="auto"/>
                    <w:jc w:val="both"/>
                    <w:rPr>
                      <w:rFonts w:ascii="Times New Roman" w:hAnsi="Times New Roman"/>
                    </w:rPr>
                  </w:pPr>
                  <w:r w:rsidRPr="00EE56DF">
                    <w:rPr>
                      <w:rFonts w:ascii="Times New Roman" w:hAnsi="Times New Roman"/>
                    </w:rPr>
                    <w:t>Our Vision is to impart holistic education to the student teachers for their academic excellence and inculcating National and human values in them through academic co-curricular and socially meaningful activities.</w:t>
                  </w:r>
                </w:p>
                <w:p w:rsidR="004D0A09" w:rsidRPr="00B07EA4" w:rsidRDefault="004D0A09" w:rsidP="004D0A09">
                  <w:pPr>
                    <w:tabs>
                      <w:tab w:val="left" w:pos="0"/>
                    </w:tabs>
                    <w:spacing w:after="120" w:line="240" w:lineRule="auto"/>
                    <w:jc w:val="center"/>
                    <w:rPr>
                      <w:rFonts w:ascii="Times New Roman" w:hAnsi="Times New Roman"/>
                    </w:rPr>
                  </w:pPr>
                  <w:r w:rsidRPr="00B07EA4">
                    <w:rPr>
                      <w:rFonts w:ascii="Times New Roman" w:hAnsi="Times New Roman"/>
                      <w:b/>
                      <w:u w:val="single"/>
                    </w:rPr>
                    <w:t>Mission of the institution</w:t>
                  </w:r>
                </w:p>
                <w:p w:rsidR="00C83535" w:rsidRPr="00366762" w:rsidRDefault="00C83535" w:rsidP="00B07104">
                  <w:pPr>
                    <w:jc w:val="both"/>
                    <w:rPr>
                      <w:rFonts w:ascii="Times New Roman" w:hAnsi="Times New Roman"/>
                    </w:rPr>
                  </w:pPr>
                  <w:r w:rsidRPr="00EE56DF">
                    <w:rPr>
                      <w:rFonts w:ascii="Times New Roman" w:hAnsi="Times New Roman"/>
                    </w:rPr>
                    <w:t>Consistent with our Vision</w:t>
                  </w:r>
                  <w:r>
                    <w:rPr>
                      <w:rFonts w:ascii="Times New Roman" w:hAnsi="Times New Roman"/>
                    </w:rPr>
                    <w:t>, we provide</w:t>
                  </w:r>
                  <w:r w:rsidRPr="00EE56DF">
                    <w:rPr>
                      <w:rFonts w:ascii="Times New Roman" w:hAnsi="Times New Roman"/>
                    </w:rPr>
                    <w:t xml:space="preserve"> educational programs and services that promote student achievement and life-long learning to meet the needs of our diverse community.</w:t>
                  </w:r>
                </w:p>
                <w:p w:rsidR="00C83535" w:rsidRDefault="00C83535" w:rsidP="00C83535">
                  <w:pPr>
                    <w:spacing w:before="100" w:beforeAutospacing="1" w:after="100" w:afterAutospacing="1"/>
                    <w:rPr>
                      <w:rFonts w:ascii="Times New Roman" w:hAnsi="Times New Roman"/>
                    </w:rPr>
                  </w:pPr>
                  <w:r w:rsidRPr="00EE56DF">
                    <w:rPr>
                      <w:rFonts w:ascii="Times New Roman" w:hAnsi="Times New Roman"/>
                    </w:rPr>
                    <w:t>Our primary mission is to provide programs and services leading to</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Transfer to baccalaureate institutions;</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Associate Degrees in Arts and sciences;</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Certificates and career skills needed for success in the workplace;</w:t>
                  </w:r>
                </w:p>
                <w:p w:rsidR="00C83535" w:rsidRPr="00EE56DF" w:rsidRDefault="00C83535" w:rsidP="000E4EF4">
                  <w:pPr>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Basic Skills, including learning English as a Second Language and Transitional Studies</w:t>
                  </w:r>
                </w:p>
                <w:p w:rsidR="00C83535" w:rsidRPr="00EE56DF" w:rsidRDefault="00C83535" w:rsidP="00C83535">
                  <w:pPr>
                    <w:spacing w:before="100" w:beforeAutospacing="1" w:after="100" w:afterAutospacing="1"/>
                    <w:ind w:left="720"/>
                    <w:jc w:val="both"/>
                    <w:rPr>
                      <w:rFonts w:ascii="Times New Roman" w:hAnsi="Times New Roman"/>
                    </w:rPr>
                  </w:pPr>
                  <w:r w:rsidRPr="00EE56DF">
                    <w:rPr>
                      <w:rFonts w:ascii="Times New Roman" w:hAnsi="Times New Roman"/>
                    </w:rPr>
                    <w:t>Following are the major consideration addressed by the goal and objectives  of Institution:</w:t>
                  </w:r>
                </w:p>
                <w:p w:rsidR="00C83535" w:rsidRPr="00EE56DF" w:rsidRDefault="00C83535" w:rsidP="000E4EF4">
                  <w:pPr>
                    <w:pStyle w:val="ListParagraph"/>
                    <w:numPr>
                      <w:ilvl w:val="0"/>
                      <w:numId w:val="30"/>
                    </w:numPr>
                    <w:spacing w:before="100" w:beforeAutospacing="1" w:after="100" w:afterAutospacing="1" w:line="240" w:lineRule="auto"/>
                    <w:rPr>
                      <w:rFonts w:ascii="Times New Roman" w:hAnsi="Times New Roman"/>
                    </w:rPr>
                  </w:pPr>
                  <w:r w:rsidRPr="00EE56DF">
                    <w:rPr>
                      <w:rFonts w:ascii="Times New Roman" w:hAnsi="Times New Roman"/>
                    </w:rPr>
                    <w:t>In the pursuit of individual educational goals, students will improve their critical thinking, information competency, communication skills, ethical reasoning, and cultural, social, environmental, and personal awareness.</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improve the quality of teacher education.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promote the role of education for National and International integration.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foster the  inter cultural integration.</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create conducive atmosphere for the   promotion of education by reaching it in the problem areas.</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give impetus to women education.</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promote education among the weaker sections including minorities SC/ST/OBC ’s  socially deprived sections.</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foster democratic values such as values of citizenship communal harmony national cohesion etc.</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Develop among the teacher a feeling of dignity  of  labour.</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promote the cause of environmental protection .</w:t>
                  </w:r>
                </w:p>
                <w:p w:rsidR="00C83535" w:rsidRPr="00EE56DF" w:rsidRDefault="00C83535" w:rsidP="000E4EF4">
                  <w:pPr>
                    <w:pStyle w:val="ListParagraph"/>
                    <w:numPr>
                      <w:ilvl w:val="0"/>
                      <w:numId w:val="32"/>
                    </w:numPr>
                    <w:spacing w:after="0" w:line="240" w:lineRule="auto"/>
                    <w:rPr>
                      <w:rFonts w:ascii="Times New Roman" w:hAnsi="Times New Roman"/>
                    </w:rPr>
                  </w:pPr>
                  <w:r w:rsidRPr="00EE56DF">
                    <w:rPr>
                      <w:rFonts w:ascii="Times New Roman" w:hAnsi="Times New Roman"/>
                    </w:rPr>
                    <w:t>To inculcate among the students the values as enshrined in Indian culture.</w:t>
                  </w:r>
                </w:p>
                <w:p w:rsidR="00C83535" w:rsidRPr="00EE56DF" w:rsidRDefault="00C83535" w:rsidP="000E4EF4">
                  <w:pPr>
                    <w:numPr>
                      <w:ilvl w:val="0"/>
                      <w:numId w:val="32"/>
                    </w:numPr>
                    <w:spacing w:before="100" w:beforeAutospacing="1" w:after="100" w:afterAutospacing="1" w:line="240" w:lineRule="auto"/>
                    <w:rPr>
                      <w:rFonts w:ascii="Times New Roman" w:hAnsi="Times New Roman"/>
                    </w:rPr>
                  </w:pPr>
                  <w:r w:rsidRPr="00EE56DF">
                    <w:rPr>
                      <w:rFonts w:ascii="Times New Roman" w:hAnsi="Times New Roman"/>
                    </w:rPr>
                    <w:t>To keep the learners in constant touch with the happening taking place globally with the proper use of internet.</w:t>
                  </w:r>
                </w:p>
                <w:p w:rsidR="00C83535" w:rsidRPr="00B07EA4" w:rsidRDefault="00C83535" w:rsidP="00C83535">
                  <w:pPr>
                    <w:tabs>
                      <w:tab w:val="left" w:pos="0"/>
                    </w:tabs>
                    <w:spacing w:after="120" w:line="240" w:lineRule="auto"/>
                    <w:rPr>
                      <w:rFonts w:ascii="Times New Roman" w:hAnsi="Times New Roman"/>
                    </w:rPr>
                  </w:pPr>
                </w:p>
                <w:p w:rsidR="00C83535" w:rsidRPr="00EE56DF" w:rsidRDefault="00C83535" w:rsidP="00C83535">
                  <w:pPr>
                    <w:spacing w:before="100" w:beforeAutospacing="1" w:after="100" w:afterAutospacing="1"/>
                    <w:rPr>
                      <w:rFonts w:ascii="Times New Roman" w:hAnsi="Times New Roman"/>
                    </w:rPr>
                  </w:pPr>
                </w:p>
              </w:txbxContent>
            </v:textbox>
          </v:shape>
        </w:pict>
      </w:r>
      <w:r w:rsidR="00553E7D" w:rsidRPr="005B681C">
        <w:rPr>
          <w:rFonts w:ascii="Times New Roman" w:hAnsi="Times New Roman"/>
        </w:rPr>
        <w:t>6.1 State the Vision and Mission of the institution</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553E7D" w:rsidP="00553E7D">
      <w:pPr>
        <w:pStyle w:val="Title"/>
      </w:pPr>
    </w:p>
    <w:p w:rsidR="00553E7D"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57" type="#_x0000_t202" style="position:absolute;margin-left:18pt;margin-top:17.15pt;width:354.35pt;height:54.95pt;z-index:251758080">
            <v:textbox style="mso-next-textbox:#_x0000_s1257">
              <w:txbxContent>
                <w:p w:rsidR="004D4BBD" w:rsidRPr="00146CEF" w:rsidRDefault="004D4BBD" w:rsidP="00316988">
                  <w:pPr>
                    <w:rPr>
                      <w:rFonts w:ascii="Times New Roman" w:hAnsi="Times New Roman"/>
                      <w:sz w:val="24"/>
                      <w:szCs w:val="24"/>
                    </w:rPr>
                  </w:pPr>
                  <w:r w:rsidRPr="00146CEF">
                    <w:rPr>
                      <w:rFonts w:ascii="Times New Roman" w:hAnsi="Times New Roman"/>
                      <w:sz w:val="24"/>
                      <w:szCs w:val="24"/>
                    </w:rPr>
                    <w:t xml:space="preserve">MIS through college website </w:t>
                  </w:r>
                </w:p>
                <w:p w:rsidR="004D4BBD" w:rsidRPr="00146CEF" w:rsidRDefault="004D4BBD" w:rsidP="00316988">
                  <w:pPr>
                    <w:rPr>
                      <w:rFonts w:ascii="Times New Roman" w:hAnsi="Times New Roman"/>
                      <w:sz w:val="24"/>
                      <w:szCs w:val="24"/>
                    </w:rPr>
                  </w:pPr>
                  <w:hyperlink r:id="rId10" w:history="1">
                    <w:r w:rsidRPr="00146CEF">
                      <w:rPr>
                        <w:rStyle w:val="Hyperlink"/>
                        <w:rFonts w:ascii="Times New Roman" w:hAnsi="Times New Roman"/>
                        <w:sz w:val="24"/>
                        <w:szCs w:val="24"/>
                      </w:rPr>
                      <w:t>www.kceranjit.org</w:t>
                    </w:r>
                  </w:hyperlink>
                  <w:r w:rsidR="00065915">
                    <w:t xml:space="preserve"> and e-Governance</w:t>
                  </w:r>
                </w:p>
                <w:p w:rsidR="004D4BBD" w:rsidRDefault="004D4BBD" w:rsidP="00553E7D"/>
              </w:txbxContent>
            </v:textbox>
          </v:shape>
        </w:pict>
      </w:r>
      <w:r w:rsidR="00553E7D" w:rsidRPr="005B681C">
        <w:rPr>
          <w:rFonts w:ascii="Times New Roman" w:hAnsi="Times New Roman"/>
        </w:rPr>
        <w:t xml:space="preserve">6.2 Does the Institution has a management Information System </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553E7D" w:rsidRPr="005B681C" w:rsidRDefault="00707F5A" w:rsidP="00553E7D">
      <w:pPr>
        <w:tabs>
          <w:tab w:val="left" w:pos="2268"/>
          <w:tab w:val="left" w:pos="3402"/>
          <w:tab w:val="left" w:pos="4536"/>
          <w:tab w:val="left" w:pos="5670"/>
          <w:tab w:val="left" w:pos="6804"/>
          <w:tab w:val="left" w:pos="7545"/>
          <w:tab w:val="left" w:pos="7938"/>
        </w:tabs>
        <w:ind w:left="1077"/>
        <w:rPr>
          <w:rFonts w:ascii="Times New Roman" w:hAnsi="Times New Roman"/>
        </w:rPr>
      </w:pPr>
      <w:r w:rsidRPr="00707F5A">
        <w:rPr>
          <w:rFonts w:ascii="Times New Roman" w:hAnsi="Times New Roman"/>
          <w:noProof/>
        </w:rPr>
        <w:pict>
          <v:shape id="_x0000_s1249" type="#_x0000_t202" style="position:absolute;left:0;text-align:left;margin-left:67.85pt;margin-top:19.8pt;width:340.9pt;height:62.15pt;z-index:251749888">
            <v:textbox style="mso-next-textbox:#_x0000_s1249">
              <w:txbxContent>
                <w:p w:rsidR="00F42D48" w:rsidRDefault="00F42D48" w:rsidP="000E4EF4">
                  <w:pPr>
                    <w:pStyle w:val="ListParagraph"/>
                    <w:numPr>
                      <w:ilvl w:val="0"/>
                      <w:numId w:val="19"/>
                    </w:numPr>
                  </w:pPr>
                  <w:r>
                    <w:t>Organized workshops and Seminars for Curriculum development as per the norms of NCFTE 2004, with collaboration of NCTE (New Delhi)</w:t>
                  </w:r>
                </w:p>
                <w:p w:rsidR="004D4BBD" w:rsidRDefault="004D4BBD" w:rsidP="00553E7D"/>
                <w:p w:rsidR="004D4BBD" w:rsidRDefault="004D4BBD" w:rsidP="00553E7D"/>
              </w:txbxContent>
            </v:textbox>
          </v:shape>
        </w:pict>
      </w:r>
      <w:r w:rsidR="00553E7D" w:rsidRPr="005B681C">
        <w:rPr>
          <w:rFonts w:ascii="Times New Roman" w:hAnsi="Times New Roman"/>
        </w:rPr>
        <w:t xml:space="preserve">6.3.1   Curriculum Development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7F0F27">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0" type="#_x0000_t202" style="position:absolute;margin-left:1in;margin-top:21.65pt;width:339pt;height:106.3pt;z-index:251750912">
            <v:textbox style="mso-next-textbox:#_x0000_s1250">
              <w:txbxContent>
                <w:p w:rsidR="00F42D48" w:rsidRDefault="00F42D48" w:rsidP="000E4EF4">
                  <w:pPr>
                    <w:pStyle w:val="ListParagraph"/>
                    <w:numPr>
                      <w:ilvl w:val="0"/>
                      <w:numId w:val="20"/>
                    </w:numPr>
                  </w:pPr>
                  <w:r>
                    <w:t>Practiced Innovative Teaching Strategies</w:t>
                  </w:r>
                </w:p>
                <w:p w:rsidR="00F42D48" w:rsidRDefault="00F42D48" w:rsidP="000E4EF4">
                  <w:pPr>
                    <w:pStyle w:val="ListParagraph"/>
                    <w:numPr>
                      <w:ilvl w:val="0"/>
                      <w:numId w:val="20"/>
                    </w:numPr>
                  </w:pPr>
                  <w:r>
                    <w:t>Use Power Point Presentation by Teachers</w:t>
                  </w:r>
                </w:p>
                <w:p w:rsidR="00F42D48" w:rsidRDefault="00F42D48" w:rsidP="000E4EF4">
                  <w:pPr>
                    <w:pStyle w:val="ListParagraph"/>
                    <w:numPr>
                      <w:ilvl w:val="0"/>
                      <w:numId w:val="20"/>
                    </w:numPr>
                  </w:pPr>
                  <w:r>
                    <w:t>Promote E-Learning through internet</w:t>
                  </w:r>
                </w:p>
                <w:p w:rsidR="00F42D48" w:rsidRDefault="00F42D48" w:rsidP="000E4EF4">
                  <w:pPr>
                    <w:pStyle w:val="ListParagraph"/>
                    <w:numPr>
                      <w:ilvl w:val="0"/>
                      <w:numId w:val="20"/>
                    </w:numPr>
                  </w:pPr>
                  <w:r>
                    <w:t>Use of audio visual aids to make Teaching Learning process effective</w:t>
                  </w:r>
                </w:p>
                <w:p w:rsidR="00F42D48" w:rsidRDefault="00F42D48" w:rsidP="000E4EF4">
                  <w:pPr>
                    <w:pStyle w:val="ListParagraph"/>
                    <w:numPr>
                      <w:ilvl w:val="0"/>
                      <w:numId w:val="20"/>
                    </w:numPr>
                  </w:pPr>
                  <w:r>
                    <w:t>Peer feedback system developed by institutions</w:t>
                  </w:r>
                </w:p>
                <w:p w:rsidR="004D4BBD" w:rsidRPr="00E63402" w:rsidRDefault="004D4BBD" w:rsidP="00553E7D">
                  <w:pPr>
                    <w:rPr>
                      <w:b/>
                    </w:rPr>
                  </w:pPr>
                </w:p>
                <w:p w:rsidR="004D4BBD" w:rsidRDefault="004D4BBD" w:rsidP="00553E7D"/>
              </w:txbxContent>
            </v:textbox>
          </v:shape>
        </w:pict>
      </w:r>
      <w:r w:rsidR="00553E7D" w:rsidRPr="005B681C">
        <w:rPr>
          <w:rFonts w:ascii="Times New Roman" w:hAnsi="Times New Roman"/>
        </w:rPr>
        <w:t xml:space="preserve">6.3.2   Teaching and Learning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7F0F27">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1" type="#_x0000_t202" style="position:absolute;margin-left:81pt;margin-top:18pt;width:338.25pt;height:50.5pt;z-index:251751936">
            <v:textbox style="mso-next-textbox:#_x0000_s1251">
              <w:txbxContent>
                <w:p w:rsidR="00F42D48" w:rsidRDefault="00F42D48" w:rsidP="000E4EF4">
                  <w:pPr>
                    <w:pStyle w:val="ListParagraph"/>
                    <w:numPr>
                      <w:ilvl w:val="0"/>
                      <w:numId w:val="21"/>
                    </w:numPr>
                  </w:pPr>
                  <w:r>
                    <w:t>Conduct house test and class test</w:t>
                  </w:r>
                </w:p>
                <w:p w:rsidR="00F42D48" w:rsidRDefault="00F42D48" w:rsidP="000E4EF4">
                  <w:pPr>
                    <w:pStyle w:val="ListParagraph"/>
                    <w:numPr>
                      <w:ilvl w:val="0"/>
                      <w:numId w:val="21"/>
                    </w:numPr>
                  </w:pPr>
                  <w:r>
                    <w:t>Promote CCE through Co-Curricular activities</w:t>
                  </w:r>
                </w:p>
                <w:p w:rsidR="004D4BBD" w:rsidRDefault="004D4BBD" w:rsidP="00553E7D"/>
                <w:p w:rsidR="004D4BBD" w:rsidRDefault="004D4BBD" w:rsidP="00553E7D"/>
              </w:txbxContent>
            </v:textbox>
          </v:shape>
        </w:pict>
      </w:r>
      <w:r w:rsidR="00553E7D" w:rsidRPr="005B681C">
        <w:rPr>
          <w:rFonts w:ascii="Times New Roman" w:hAnsi="Times New Roman"/>
        </w:rPr>
        <w:t xml:space="preserve">6.3.3   Examination and Evaluation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342735">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2" type="#_x0000_t202" style="position:absolute;margin-left:81pt;margin-top:19.85pt;width:361.5pt;height:94.2pt;z-index:251752960">
            <v:textbox style="mso-next-textbox:#_x0000_s1252">
              <w:txbxContent>
                <w:p w:rsidR="00F42D48" w:rsidRDefault="00F42D48" w:rsidP="000E4EF4">
                  <w:pPr>
                    <w:pStyle w:val="ListParagraph"/>
                    <w:numPr>
                      <w:ilvl w:val="0"/>
                      <w:numId w:val="22"/>
                    </w:numPr>
                  </w:pPr>
                  <w:r>
                    <w:t>Action research conducted by students</w:t>
                  </w:r>
                </w:p>
                <w:p w:rsidR="00F42D48" w:rsidRDefault="00F42D48" w:rsidP="000E4EF4">
                  <w:pPr>
                    <w:pStyle w:val="ListParagraph"/>
                    <w:numPr>
                      <w:ilvl w:val="0"/>
                      <w:numId w:val="22"/>
                    </w:numPr>
                  </w:pPr>
                  <w:r>
                    <w:t>Faculty applied for major and minor research projects</w:t>
                  </w:r>
                </w:p>
                <w:p w:rsidR="00F42D48" w:rsidRDefault="00F42D48" w:rsidP="000E4EF4">
                  <w:pPr>
                    <w:pStyle w:val="ListParagraph"/>
                    <w:numPr>
                      <w:ilvl w:val="0"/>
                      <w:numId w:val="22"/>
                    </w:numPr>
                  </w:pPr>
                  <w:r>
                    <w:t>Presentation of papers in Seminars at National and International levels</w:t>
                  </w:r>
                </w:p>
                <w:p w:rsidR="00F42D48" w:rsidRDefault="00F42D48" w:rsidP="000E4EF4">
                  <w:pPr>
                    <w:pStyle w:val="ListParagraph"/>
                    <w:numPr>
                      <w:ilvl w:val="0"/>
                      <w:numId w:val="22"/>
                    </w:numPr>
                  </w:pPr>
                  <w:r>
                    <w:t>Publications of faculty papers in reputed journals</w:t>
                  </w:r>
                </w:p>
                <w:p w:rsidR="004D4BBD" w:rsidRDefault="004D4BBD" w:rsidP="00553E7D"/>
                <w:p w:rsidR="004D4BBD" w:rsidRDefault="004D4BBD" w:rsidP="00553E7D"/>
              </w:txbxContent>
            </v:textbox>
          </v:shape>
        </w:pict>
      </w:r>
      <w:r w:rsidR="00553E7D" w:rsidRPr="005B681C">
        <w:rPr>
          <w:rFonts w:ascii="Times New Roman" w:hAnsi="Times New Roman"/>
        </w:rPr>
        <w:t>6.3.4   Research and Development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342735">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3" type="#_x0000_t202" style="position:absolute;margin-left:81pt;margin-top:18.2pt;width:338.25pt;height:78.35pt;z-index:251753984">
            <v:textbox style="mso-next-textbox:#_x0000_s1253">
              <w:txbxContent>
                <w:p w:rsidR="00F42D48" w:rsidRDefault="00F42D48" w:rsidP="000E4EF4">
                  <w:pPr>
                    <w:pStyle w:val="ListParagraph"/>
                    <w:numPr>
                      <w:ilvl w:val="0"/>
                      <w:numId w:val="23"/>
                    </w:numPr>
                  </w:pPr>
                  <w:r>
                    <w:t>Computerized library through Bar code system</w:t>
                  </w:r>
                </w:p>
                <w:p w:rsidR="00F42D48" w:rsidRDefault="00F42D48" w:rsidP="000E4EF4">
                  <w:pPr>
                    <w:pStyle w:val="ListParagraph"/>
                    <w:numPr>
                      <w:ilvl w:val="0"/>
                      <w:numId w:val="23"/>
                    </w:numPr>
                  </w:pPr>
                  <w:r>
                    <w:t>Purchased new books and journals</w:t>
                  </w:r>
                </w:p>
                <w:p w:rsidR="00F42D48" w:rsidRDefault="00F42D48" w:rsidP="000E4EF4">
                  <w:pPr>
                    <w:pStyle w:val="ListParagraph"/>
                    <w:numPr>
                      <w:ilvl w:val="0"/>
                      <w:numId w:val="23"/>
                    </w:numPr>
                  </w:pPr>
                  <w:r>
                    <w:t>Created new classrooms for intake of two more units (100 students)</w:t>
                  </w:r>
                </w:p>
                <w:p w:rsidR="004D4BBD" w:rsidRPr="00146CEF" w:rsidRDefault="004D4BBD" w:rsidP="00F42D48">
                  <w:pPr>
                    <w:spacing w:after="0" w:line="240" w:lineRule="auto"/>
                    <w:rPr>
                      <w:rFonts w:ascii="Times New Roman" w:hAnsi="Times New Roman"/>
                      <w:sz w:val="24"/>
                      <w:szCs w:val="24"/>
                    </w:rPr>
                  </w:pPr>
                </w:p>
                <w:p w:rsidR="004D4BBD" w:rsidRDefault="004D4BBD" w:rsidP="00553E7D"/>
                <w:p w:rsidR="004D4BBD" w:rsidRDefault="004D4BBD" w:rsidP="00553E7D"/>
              </w:txbxContent>
            </v:textbox>
          </v:shape>
        </w:pict>
      </w:r>
      <w:r w:rsidR="00553E7D" w:rsidRPr="005B681C">
        <w:rPr>
          <w:rFonts w:ascii="Times New Roman" w:hAnsi="Times New Roman"/>
        </w:rPr>
        <w:t>6.3.5   Library, ICT and physical infrastructure / instrumentation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0A3238" w:rsidRDefault="000A323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54" type="#_x0000_t202" style="position:absolute;margin-left:81pt;margin-top:16.6pt;width:363pt;height:107.9pt;z-index:251755008">
            <v:textbox style="mso-next-textbox:#_x0000_s1254">
              <w:txbxContent>
                <w:p w:rsidR="00F5059E" w:rsidRDefault="00F5059E" w:rsidP="000E4EF4">
                  <w:pPr>
                    <w:pStyle w:val="ListParagraph"/>
                    <w:numPr>
                      <w:ilvl w:val="0"/>
                      <w:numId w:val="24"/>
                    </w:numPr>
                  </w:pPr>
                  <w:r>
                    <w:t>Workload and duties are allocated to faculty according to UGC rules</w:t>
                  </w:r>
                </w:p>
                <w:p w:rsidR="00F5059E" w:rsidRDefault="00F5059E" w:rsidP="000E4EF4">
                  <w:pPr>
                    <w:pStyle w:val="ListParagraph"/>
                    <w:numPr>
                      <w:ilvl w:val="0"/>
                      <w:numId w:val="24"/>
                    </w:numPr>
                  </w:pPr>
                  <w:r>
                    <w:t>Responsibilities are allocated according to their subject specialization, capacity and skills</w:t>
                  </w:r>
                </w:p>
                <w:p w:rsidR="00F5059E" w:rsidRDefault="00F5059E" w:rsidP="000E4EF4">
                  <w:pPr>
                    <w:pStyle w:val="ListParagraph"/>
                    <w:numPr>
                      <w:ilvl w:val="0"/>
                      <w:numId w:val="24"/>
                    </w:numPr>
                  </w:pPr>
                  <w:r>
                    <w:t>Human resources allocated as per 1:14 according to university norms</w:t>
                  </w:r>
                </w:p>
                <w:p w:rsidR="00F5059E" w:rsidRDefault="00F5059E" w:rsidP="000E4EF4">
                  <w:pPr>
                    <w:pStyle w:val="ListParagraph"/>
                    <w:numPr>
                      <w:ilvl w:val="0"/>
                      <w:numId w:val="24"/>
                    </w:numPr>
                  </w:pPr>
                  <w:r>
                    <w:t>For faculty development programs are promoted through refresher course/orientation courses/Seminars</w:t>
                  </w:r>
                </w:p>
                <w:p w:rsidR="004D4BBD" w:rsidRDefault="004D4BBD" w:rsidP="00553E7D"/>
                <w:p w:rsidR="004D4BBD" w:rsidRDefault="004D4BBD" w:rsidP="00553E7D"/>
              </w:txbxContent>
            </v:textbox>
          </v:shape>
        </w:pict>
      </w:r>
      <w:r w:rsidR="00553E7D" w:rsidRPr="005B681C">
        <w:rPr>
          <w:rFonts w:ascii="Times New Roman" w:hAnsi="Times New Roman"/>
        </w:rPr>
        <w:t>6.3.6   Human Resource Management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5059E" w:rsidRDefault="00F5059E"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5" type="#_x0000_t202" style="position:absolute;margin-left:81pt;margin-top:20.45pt;width:256.15pt;height:30.55pt;z-index:251756032">
            <v:textbox style="mso-next-textbox:#_x0000_s1255">
              <w:txbxContent>
                <w:p w:rsidR="004D4BBD" w:rsidRPr="00146CEF" w:rsidRDefault="00F5059E" w:rsidP="00AA3A52">
                  <w:pPr>
                    <w:rPr>
                      <w:rFonts w:ascii="Times New Roman" w:hAnsi="Times New Roman"/>
                      <w:sz w:val="24"/>
                      <w:szCs w:val="24"/>
                    </w:rPr>
                  </w:pPr>
                  <w:r>
                    <w:rPr>
                      <w:rFonts w:ascii="Times New Roman" w:hAnsi="Times New Roman"/>
                      <w:sz w:val="24"/>
                      <w:szCs w:val="24"/>
                    </w:rPr>
                    <w:t>As per UGC norms</w:t>
                  </w:r>
                </w:p>
                <w:p w:rsidR="004D4BBD" w:rsidRDefault="004D4BBD" w:rsidP="00553E7D"/>
                <w:p w:rsidR="004D4BBD" w:rsidRDefault="004D4BBD" w:rsidP="00553E7D"/>
              </w:txbxContent>
            </v:textbox>
          </v:shape>
        </w:pict>
      </w:r>
      <w:r w:rsidR="00553E7D" w:rsidRPr="005B681C">
        <w:rPr>
          <w:rFonts w:ascii="Times New Roman" w:hAnsi="Times New Roman"/>
        </w:rPr>
        <w:t>6.3.7   Faculty and Staff recruitment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6" type="#_x0000_t202" style="position:absolute;margin-left:81pt;margin-top:17.6pt;width:319.15pt;height:64.5pt;z-index:251757056">
            <v:textbox style="mso-next-textbox:#_x0000_s1256">
              <w:txbxContent>
                <w:p w:rsidR="004D4BBD" w:rsidRPr="00146CEF" w:rsidRDefault="004D4BBD" w:rsidP="00AA3A52">
                  <w:pPr>
                    <w:rPr>
                      <w:rFonts w:ascii="Times New Roman" w:hAnsi="Times New Roman"/>
                      <w:sz w:val="24"/>
                      <w:szCs w:val="24"/>
                    </w:rPr>
                  </w:pPr>
                  <w:r w:rsidRPr="00146CEF">
                    <w:rPr>
                      <w:rFonts w:ascii="Times New Roman" w:hAnsi="Times New Roman"/>
                      <w:sz w:val="24"/>
                      <w:szCs w:val="24"/>
                    </w:rPr>
                    <w:t>Collaboration with NGOs</w:t>
                  </w:r>
                  <w:r>
                    <w:rPr>
                      <w:rFonts w:ascii="Times New Roman" w:hAnsi="Times New Roman"/>
                      <w:sz w:val="24"/>
                      <w:szCs w:val="24"/>
                    </w:rPr>
                    <w:t xml:space="preserve">, </w:t>
                  </w:r>
                  <w:r w:rsidRPr="00146CEF">
                    <w:rPr>
                      <w:rFonts w:ascii="Times New Roman" w:hAnsi="Times New Roman"/>
                      <w:sz w:val="24"/>
                      <w:szCs w:val="24"/>
                    </w:rPr>
                    <w:t xml:space="preserve"> Eco-</w:t>
                  </w:r>
                  <w:r>
                    <w:rPr>
                      <w:rFonts w:ascii="Times New Roman" w:hAnsi="Times New Roman"/>
                      <w:sz w:val="24"/>
                      <w:szCs w:val="24"/>
                    </w:rPr>
                    <w:t>Amritsar (</w:t>
                  </w:r>
                  <w:r w:rsidRPr="00146CEF">
                    <w:rPr>
                      <w:rFonts w:ascii="Times New Roman" w:hAnsi="Times New Roman"/>
                      <w:sz w:val="24"/>
                      <w:szCs w:val="24"/>
                    </w:rPr>
                    <w:t xml:space="preserve">International </w:t>
                  </w:r>
                  <w:r>
                    <w:rPr>
                      <w:rFonts w:ascii="Times New Roman" w:hAnsi="Times New Roman"/>
                      <w:sz w:val="24"/>
                      <w:szCs w:val="24"/>
                    </w:rPr>
                    <w:t>NGO)</w:t>
                  </w:r>
                  <w:r w:rsidR="00F5059E">
                    <w:rPr>
                      <w:rFonts w:ascii="Times New Roman" w:hAnsi="Times New Roman"/>
                      <w:sz w:val="24"/>
                      <w:szCs w:val="24"/>
                    </w:rPr>
                    <w:t xml:space="preserve">, </w:t>
                  </w:r>
                  <w:r w:rsidR="00F5059E">
                    <w:t>AIAER,  Council of Teacher Education, IATE and different institutions</w:t>
                  </w:r>
                </w:p>
                <w:p w:rsidR="004D4BBD" w:rsidRDefault="004D4BBD" w:rsidP="00553E7D"/>
                <w:p w:rsidR="004D4BBD" w:rsidRDefault="004D4BBD" w:rsidP="00553E7D"/>
              </w:txbxContent>
            </v:textbox>
          </v:shape>
        </w:pict>
      </w:r>
      <w:r w:rsidR="00553E7D" w:rsidRPr="005B681C">
        <w:rPr>
          <w:rFonts w:ascii="Times New Roman" w:hAnsi="Times New Roman"/>
        </w:rPr>
        <w:t>6.3.8   Industry Interaction / Collaboration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51248" w:rsidRDefault="00C51248" w:rsidP="007873F2">
      <w:pPr>
        <w:tabs>
          <w:tab w:val="left" w:pos="3402"/>
          <w:tab w:val="left" w:pos="4536"/>
          <w:tab w:val="left" w:pos="5670"/>
          <w:tab w:val="left" w:pos="6804"/>
          <w:tab w:val="left" w:pos="7938"/>
        </w:tabs>
        <w:spacing w:after="0"/>
        <w:rPr>
          <w:rFonts w:ascii="Gill Sans MT" w:hAnsi="Gill Sans MT"/>
          <w:b/>
          <w:sz w:val="28"/>
          <w:szCs w:val="28"/>
        </w:rPr>
      </w:pPr>
    </w:p>
    <w:p w:rsidR="00F5059E" w:rsidRDefault="00F5059E" w:rsidP="00C51248">
      <w:pPr>
        <w:tabs>
          <w:tab w:val="left" w:pos="2268"/>
          <w:tab w:val="left" w:pos="3402"/>
          <w:tab w:val="left" w:pos="4536"/>
          <w:tab w:val="left" w:pos="5670"/>
          <w:tab w:val="left" w:pos="6804"/>
          <w:tab w:val="left" w:pos="7545"/>
          <w:tab w:val="left" w:pos="7938"/>
        </w:tabs>
        <w:ind w:left="1077"/>
        <w:rPr>
          <w:rFonts w:ascii="Times New Roman" w:hAnsi="Times New Roman"/>
        </w:rPr>
      </w:pPr>
    </w:p>
    <w:p w:rsidR="00C51248" w:rsidRDefault="00C51248" w:rsidP="00DA249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C51248" w:rsidRDefault="00707F5A" w:rsidP="00C51248">
      <w:pPr>
        <w:tabs>
          <w:tab w:val="left" w:pos="2268"/>
          <w:tab w:val="left" w:pos="3402"/>
          <w:tab w:val="left" w:pos="4536"/>
          <w:tab w:val="left" w:pos="5670"/>
          <w:tab w:val="left" w:pos="6804"/>
          <w:tab w:val="left" w:pos="7545"/>
          <w:tab w:val="left" w:pos="7938"/>
        </w:tabs>
        <w:ind w:left="1077"/>
        <w:rPr>
          <w:rFonts w:ascii="Times New Roman" w:hAnsi="Times New Roman"/>
        </w:rPr>
      </w:pPr>
      <w:r w:rsidRPr="00707F5A">
        <w:rPr>
          <w:rFonts w:ascii="Times New Roman" w:hAnsi="Times New Roman"/>
          <w:noProof/>
        </w:rPr>
        <w:pict>
          <v:shape id="_x0000_s1261" type="#_x0000_t202" style="position:absolute;left:0;text-align:left;margin-left:81pt;margin-top:1.6pt;width:256.15pt;height:36.85pt;z-index:251761152">
            <v:textbox style="mso-next-textbox:#_x0000_s1261">
              <w:txbxContent>
                <w:p w:rsidR="004D4BBD" w:rsidRPr="00146CEF" w:rsidRDefault="004D4BBD" w:rsidP="005652D4">
                  <w:pPr>
                    <w:rPr>
                      <w:rFonts w:ascii="Times New Roman" w:hAnsi="Times New Roman"/>
                      <w:sz w:val="24"/>
                      <w:szCs w:val="24"/>
                    </w:rPr>
                  </w:pPr>
                  <w:r w:rsidRPr="00146CEF">
                    <w:rPr>
                      <w:rFonts w:ascii="Times New Roman" w:hAnsi="Times New Roman"/>
                      <w:sz w:val="24"/>
                      <w:szCs w:val="24"/>
                    </w:rPr>
                    <w:t xml:space="preserve">As per </w:t>
                  </w:r>
                  <w:r w:rsidR="00665870">
                    <w:rPr>
                      <w:rFonts w:ascii="Times New Roman" w:hAnsi="Times New Roman"/>
                      <w:sz w:val="24"/>
                      <w:szCs w:val="24"/>
                    </w:rPr>
                    <w:t xml:space="preserve">Punjab Govt. &amp; </w:t>
                  </w:r>
                  <w:r>
                    <w:rPr>
                      <w:rFonts w:ascii="Times New Roman" w:hAnsi="Times New Roman"/>
                      <w:sz w:val="24"/>
                      <w:szCs w:val="24"/>
                    </w:rPr>
                    <w:t xml:space="preserve"> </w:t>
                  </w:r>
                  <w:r w:rsidR="00C83535">
                    <w:rPr>
                      <w:rFonts w:ascii="Times New Roman" w:hAnsi="Times New Roman"/>
                      <w:sz w:val="24"/>
                      <w:szCs w:val="24"/>
                    </w:rPr>
                    <w:t xml:space="preserve"> </w:t>
                  </w:r>
                  <w:r w:rsidRPr="00146CEF">
                    <w:rPr>
                      <w:rFonts w:ascii="Times New Roman" w:hAnsi="Times New Roman"/>
                      <w:sz w:val="24"/>
                      <w:szCs w:val="24"/>
                    </w:rPr>
                    <w:t>NCTE norms.</w:t>
                  </w:r>
                </w:p>
                <w:p w:rsidR="004D4BBD" w:rsidRDefault="004D4BBD" w:rsidP="00C51248"/>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2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18052E" w:rsidRPr="005B681C" w:rsidTr="0018052E">
        <w:trPr>
          <w:trHeight w:val="277"/>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3D61C6">
              <w:rPr>
                <w:rFonts w:ascii="Times New Roman" w:hAnsi="Times New Roman"/>
                <w:sz w:val="20"/>
                <w:szCs w:val="20"/>
              </w:rPr>
              <w:t>PF</w:t>
            </w:r>
          </w:p>
        </w:tc>
      </w:tr>
      <w:tr w:rsidR="0018052E" w:rsidRPr="005B681C" w:rsidTr="0018052E">
        <w:trPr>
          <w:trHeight w:val="240"/>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18052E" w:rsidRPr="005B681C" w:rsidRDefault="003D61C6"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w:t>
            </w:r>
            <w:r w:rsidR="003A2D5E">
              <w:rPr>
                <w:rFonts w:ascii="Times New Roman" w:hAnsi="Times New Roman"/>
                <w:sz w:val="20"/>
                <w:szCs w:val="20"/>
              </w:rPr>
              <w:t xml:space="preserve"> and ESI</w:t>
            </w:r>
          </w:p>
        </w:tc>
      </w:tr>
      <w:tr w:rsidR="0018052E" w:rsidRPr="005B681C" w:rsidTr="0018052E">
        <w:trPr>
          <w:trHeight w:val="157"/>
        </w:trPr>
        <w:tc>
          <w:tcPr>
            <w:tcW w:w="1368" w:type="dxa"/>
          </w:tcPr>
          <w:p w:rsidR="0018052E" w:rsidRPr="005B681C" w:rsidRDefault="0018052E"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18052E" w:rsidRPr="005B681C" w:rsidRDefault="003D61C6" w:rsidP="0018052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Scholarships</w:t>
            </w:r>
          </w:p>
        </w:tc>
      </w:tr>
    </w:tbl>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51248"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9" type="#_x0000_t202" style="position:absolute;margin-left:162pt;margin-top:16.35pt;width:70.85pt;height:33.05pt;z-index:251759104">
            <v:textbox style="mso-next-textbox:#_x0000_s1259">
              <w:txbxContent>
                <w:p w:rsidR="004D4BBD" w:rsidRDefault="00D11BA7" w:rsidP="00C51248">
                  <w:r>
                    <w:t>Nil</w:t>
                  </w:r>
                </w:p>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6.5 Total </w:t>
      </w:r>
      <w:r w:rsidRPr="0032339A">
        <w:rPr>
          <w:rFonts w:ascii="Times New Roman" w:hAnsi="Times New Roman"/>
        </w:rPr>
        <w:t>corpus fund generated</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4" type="#_x0000_t202" style="position:absolute;margin-left:324pt;margin-top:19.05pt;width:27pt;height:21.05pt;z-index:251764224">
            <v:textbox style="mso-next-textbox:#_x0000_s1264">
              <w:txbxContent>
                <w:p w:rsidR="004D4BBD" w:rsidRDefault="004D4BBD" w:rsidP="00C51248"/>
              </w:txbxContent>
            </v:textbox>
          </v:shape>
        </w:pict>
      </w:r>
      <w:r w:rsidRPr="00707F5A">
        <w:rPr>
          <w:rFonts w:ascii="Times New Roman" w:hAnsi="Times New Roman"/>
          <w:noProof/>
        </w:rPr>
        <w:pict>
          <v:shape id="_x0000_s1263" type="#_x0000_t202" style="position:absolute;margin-left:261pt;margin-top:19.05pt;width:27pt;height:21.05pt;z-index:251763200">
            <v:textbox style="mso-next-textbox:#_x0000_s1263">
              <w:txbxContent>
                <w:p w:rsidR="004D4BBD" w:rsidRDefault="004D4BBD" w:rsidP="00C51248">
                  <w:r>
                    <w:sym w:font="Wingdings 2" w:char="F050"/>
                  </w:r>
                </w:p>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51248" w:rsidRPr="005B681C" w:rsidTr="004D4BBD">
        <w:tc>
          <w:tcPr>
            <w:tcW w:w="1814" w:type="dxa"/>
            <w:vMerge w:val="restart"/>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Internal</w:t>
            </w:r>
          </w:p>
        </w:tc>
      </w:tr>
      <w:tr w:rsidR="00C51248" w:rsidRPr="005B681C" w:rsidTr="004D4BBD">
        <w:tc>
          <w:tcPr>
            <w:tcW w:w="1814" w:type="dxa"/>
            <w:vMerge/>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Authority</w:t>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bl>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960CD1" w:rsidRDefault="00960CD1" w:rsidP="00C51248">
      <w:pPr>
        <w:tabs>
          <w:tab w:val="left" w:pos="2268"/>
          <w:tab w:val="left" w:pos="3402"/>
          <w:tab w:val="left" w:pos="4536"/>
          <w:tab w:val="left" w:pos="5670"/>
          <w:tab w:val="left" w:pos="6804"/>
          <w:tab w:val="left" w:pos="7545"/>
          <w:tab w:val="left" w:pos="7938"/>
        </w:tabs>
        <w:rPr>
          <w:rFonts w:ascii="Times New Roman" w:hAnsi="Times New Roman"/>
        </w:rPr>
      </w:pPr>
    </w:p>
    <w:p w:rsidR="00960CD1" w:rsidRPr="005B681C" w:rsidRDefault="00960CD1"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66" type="#_x0000_t202" style="position:absolute;margin-left:315pt;margin-top:22.15pt;width:27pt;height:21.05pt;z-index:251766272">
            <v:textbox style="mso-next-textbox:#_x0000_s1266">
              <w:txbxContent>
                <w:p w:rsidR="004D4BBD" w:rsidRPr="00665870" w:rsidRDefault="004D4BBD" w:rsidP="00665870"/>
              </w:txbxContent>
            </v:textbox>
          </v:shape>
        </w:pict>
      </w:r>
      <w:r w:rsidRPr="00707F5A">
        <w:rPr>
          <w:rFonts w:ascii="Times New Roman" w:hAnsi="Times New Roman"/>
          <w:noProof/>
        </w:rPr>
        <w:pict>
          <v:shape id="_x0000_s1265" type="#_x0000_t202" style="position:absolute;margin-left:261pt;margin-top:22.15pt;width:27pt;height:21.05pt;z-index:251765248">
            <v:textbox style="mso-next-textbox:#_x0000_s1265">
              <w:txbxContent>
                <w:p w:rsidR="00665870" w:rsidRDefault="00665870" w:rsidP="00665870">
                  <w:r>
                    <w:sym w:font="Wingdings 2" w:char="F050"/>
                  </w:r>
                </w:p>
                <w:p w:rsidR="004D4BBD" w:rsidRDefault="004D4BBD" w:rsidP="00C51248"/>
              </w:txbxContent>
            </v:textbox>
          </v:shape>
        </w:pict>
      </w:r>
      <w:r w:rsidR="00C51248" w:rsidRPr="005B681C">
        <w:rPr>
          <w:rFonts w:ascii="Times New Roman" w:hAnsi="Times New Roman"/>
        </w:rPr>
        <w:t xml:space="preserve">6.8 Does the University/ Autonomous College declares results within 30 days?  </w: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8" type="#_x0000_t202" style="position:absolute;margin-left:315pt;margin-top:24pt;width:27pt;height:21.05pt;z-index:251768320">
            <v:textbox style="mso-next-textbox:#_x0000_s1268">
              <w:txbxContent>
                <w:p w:rsidR="004D4BBD" w:rsidRPr="00665870" w:rsidRDefault="004D4BBD" w:rsidP="00665870"/>
              </w:txbxContent>
            </v:textbox>
          </v:shape>
        </w:pict>
      </w:r>
      <w:r w:rsidRPr="00707F5A">
        <w:rPr>
          <w:rFonts w:ascii="Times New Roman" w:hAnsi="Times New Roman"/>
          <w:noProof/>
        </w:rPr>
        <w:pict>
          <v:shape id="_x0000_s1267" type="#_x0000_t202" style="position:absolute;margin-left:261pt;margin-top:24pt;width:27pt;height:21.05pt;z-index:251767296">
            <v:textbox style="mso-next-textbox:#_x0000_s1267">
              <w:txbxContent>
                <w:p w:rsidR="00665870" w:rsidRDefault="00665870" w:rsidP="00665870">
                  <w:r>
                    <w:sym w:font="Wingdings 2" w:char="F050"/>
                  </w:r>
                </w:p>
                <w:p w:rsidR="004D4BBD" w:rsidRDefault="004D4BBD" w:rsidP="00C51248"/>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0" type="#_x0000_t202" style="position:absolute;margin-left:27pt;margin-top:19.55pt;width:354pt;height:172.25pt;z-index:251760128">
            <v:textbox style="mso-next-textbox:#_x0000_s1260">
              <w:txbxContent>
                <w:p w:rsidR="00C83535" w:rsidRPr="009D3AB8" w:rsidRDefault="00C83535" w:rsidP="000E4EF4">
                  <w:pPr>
                    <w:pStyle w:val="ListParagraph"/>
                    <w:numPr>
                      <w:ilvl w:val="0"/>
                      <w:numId w:val="33"/>
                    </w:numPr>
                    <w:spacing w:after="0" w:line="240" w:lineRule="auto"/>
                    <w:rPr>
                      <w:rFonts w:ascii="Times New Roman" w:hAnsi="Times New Roman"/>
                      <w:sz w:val="24"/>
                      <w:szCs w:val="24"/>
                    </w:rPr>
                  </w:pPr>
                  <w:r>
                    <w:t xml:space="preserve"> </w:t>
                  </w:r>
                  <w:r w:rsidRPr="009D3AB8">
                    <w:rPr>
                      <w:rFonts w:ascii="Times New Roman" w:hAnsi="Times New Roman"/>
                      <w:sz w:val="24"/>
                      <w:szCs w:val="24"/>
                    </w:rPr>
                    <w:t>Introduction of Semester System</w:t>
                  </w:r>
                </w:p>
                <w:p w:rsidR="00C83535" w:rsidRDefault="00C83535" w:rsidP="000E4EF4">
                  <w:pPr>
                    <w:pStyle w:val="ListParagraph"/>
                    <w:numPr>
                      <w:ilvl w:val="0"/>
                      <w:numId w:val="33"/>
                    </w:numPr>
                    <w:spacing w:after="0" w:line="240" w:lineRule="auto"/>
                    <w:rPr>
                      <w:rFonts w:ascii="Times New Roman" w:hAnsi="Times New Roman"/>
                      <w:sz w:val="24"/>
                      <w:szCs w:val="24"/>
                    </w:rPr>
                  </w:pPr>
                  <w:r w:rsidRPr="00234FF9">
                    <w:rPr>
                      <w:rFonts w:ascii="Times New Roman" w:hAnsi="Times New Roman"/>
                      <w:sz w:val="24"/>
                      <w:szCs w:val="24"/>
                    </w:rPr>
                    <w:t>Table marking.</w:t>
                  </w:r>
                </w:p>
                <w:p w:rsidR="00C83535"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Improvement in conduct of Examination </w:t>
                  </w:r>
                  <w:bookmarkStart w:id="2" w:name="_GoBack"/>
                  <w:bookmarkEnd w:id="2"/>
                  <w:r>
                    <w:rPr>
                      <w:rFonts w:ascii="Times New Roman" w:hAnsi="Times New Roman"/>
                      <w:sz w:val="24"/>
                      <w:szCs w:val="24"/>
                    </w:rPr>
                    <w:t>by deputing superintendent and supervisors for examination duty from different colleges.</w:t>
                  </w:r>
                </w:p>
                <w:p w:rsidR="00C83535" w:rsidRDefault="00C83535" w:rsidP="000E4EF4">
                  <w:pPr>
                    <w:pStyle w:val="ListParagraph"/>
                    <w:numPr>
                      <w:ilvl w:val="0"/>
                      <w:numId w:val="33"/>
                    </w:numPr>
                    <w:spacing w:after="0" w:line="240" w:lineRule="auto"/>
                    <w:rPr>
                      <w:rFonts w:ascii="Times New Roman" w:hAnsi="Times New Roman"/>
                      <w:sz w:val="24"/>
                      <w:szCs w:val="24"/>
                    </w:rPr>
                  </w:pPr>
                  <w:r w:rsidRPr="00234FF9">
                    <w:rPr>
                      <w:rFonts w:ascii="Times New Roman" w:hAnsi="Times New Roman"/>
                      <w:sz w:val="24"/>
                      <w:szCs w:val="24"/>
                    </w:rPr>
                    <w:t>Introduction of OMR Sheets in Examination.</w:t>
                  </w:r>
                </w:p>
                <w:p w:rsidR="00C83535"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Evaluation at Institutional level by introducing Internal Assessment</w:t>
                  </w:r>
                </w:p>
                <w:p w:rsidR="00C83535" w:rsidRPr="00234FF9" w:rsidRDefault="00C83535" w:rsidP="000E4EF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 Introduction of internship Program and Field Engagement Program in B.Ed.</w:t>
                  </w:r>
                </w:p>
                <w:p w:rsidR="00B4084B" w:rsidRDefault="00B4084B" w:rsidP="00C83535">
                  <w:pPr>
                    <w:spacing w:after="0" w:line="240" w:lineRule="auto"/>
                  </w:pPr>
                </w:p>
                <w:p w:rsidR="00B4084B" w:rsidRPr="00146CEF" w:rsidRDefault="00B4084B" w:rsidP="00276C34">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6.9 What efforts are made by the University/ Autonomous College for Examination Reforms?</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2" type="#_x0000_t202" style="position:absolute;margin-left:173.25pt;margin-top:7.1pt;width:70.5pt;height:25.4pt;z-index:251762176">
            <v:textbox style="mso-next-textbox:#_x0000_s1262">
              <w:txbxContent>
                <w:p w:rsidR="004D4BBD" w:rsidRDefault="004D4BBD" w:rsidP="00276C34">
                  <w:pPr>
                    <w:jc w:val="center"/>
                  </w:pPr>
                  <w:r>
                    <w:t>NA</w:t>
                  </w:r>
                </w:p>
              </w:txbxContent>
            </v:textbox>
          </v:shape>
        </w:pict>
      </w: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sz w:val="8"/>
        </w:rPr>
        <w:pict>
          <v:shape id="_x0000_s1269" type="#_x0000_t202" style="position:absolute;margin-left:27pt;margin-top:22.4pt;width:381.75pt;height:33.8pt;z-index:251769344">
            <v:textbox style="mso-next-textbox:#_x0000_s1269">
              <w:txbxContent>
                <w:p w:rsidR="00C83535" w:rsidRPr="00146CEF" w:rsidRDefault="00C83535" w:rsidP="00C83535">
                  <w:pPr>
                    <w:ind w:left="90"/>
                    <w:rPr>
                      <w:rFonts w:ascii="Times New Roman" w:hAnsi="Times New Roman"/>
                      <w:sz w:val="24"/>
                      <w:szCs w:val="24"/>
                    </w:rPr>
                  </w:pPr>
                  <w:r>
                    <w:t>Donation, create a network to help shaping institution’s future, sessions &amp; lectures by Eminent alumni, suggestions for quality improvement</w:t>
                  </w:r>
                </w:p>
                <w:p w:rsidR="004D4BBD" w:rsidRDefault="004D4BBD" w:rsidP="00C51248"/>
              </w:txbxContent>
            </v:textbox>
          </v:shape>
        </w:pict>
      </w:r>
      <w:r w:rsidR="00C51248" w:rsidRPr="005B681C">
        <w:rPr>
          <w:rFonts w:ascii="Times New Roman" w:hAnsi="Times New Roman"/>
        </w:rPr>
        <w:t>6.11 Activities and support from the Alumni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0" type="#_x0000_t202" style="position:absolute;margin-left:27pt;margin-top:23.45pt;width:360.75pt;height:86.4pt;z-index:251770368">
            <v:textbox style="mso-next-textbox:#_x0000_s1270">
              <w:txbxContent>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Parents provide support in cultural as well as academic events</w:t>
                  </w:r>
                </w:p>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Encourage parents to become involved in PTA</w:t>
                  </w:r>
                </w:p>
                <w:p w:rsidR="00C83535"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Help in regular teacher to parent communication</w:t>
                  </w:r>
                </w:p>
                <w:p w:rsidR="00C83535" w:rsidRPr="00000D5F" w:rsidRDefault="00C83535" w:rsidP="000E4EF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Hold &amp; support fund raising activities to benefit the children</w:t>
                  </w:r>
                </w:p>
                <w:p w:rsidR="004D4BBD" w:rsidRPr="00146CEF" w:rsidRDefault="004D4BBD" w:rsidP="00C83535">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6.12 Activities and support from the Parent – Teacher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1" type="#_x0000_t202" style="position:absolute;margin-left:27pt;margin-top:18pt;width:338.25pt;height:72.15pt;z-index:251771392">
            <v:textbox style="mso-next-textbox:#_x0000_s1271">
              <w:txbxContent>
                <w:p w:rsidR="00C83535" w:rsidRDefault="00C83535" w:rsidP="000E4EF4">
                  <w:pPr>
                    <w:numPr>
                      <w:ilvl w:val="0"/>
                      <w:numId w:val="25"/>
                    </w:numPr>
                    <w:rPr>
                      <w:rFonts w:ascii="Times New Roman" w:hAnsi="Times New Roman"/>
                      <w:sz w:val="24"/>
                      <w:szCs w:val="24"/>
                    </w:rPr>
                  </w:pPr>
                  <w:r w:rsidRPr="006B54AF">
                    <w:rPr>
                      <w:rFonts w:ascii="Times New Roman" w:hAnsi="Times New Roman"/>
                      <w:sz w:val="24"/>
                      <w:szCs w:val="24"/>
                    </w:rPr>
                    <w:t>Participation in refresher courses</w:t>
                  </w:r>
                  <w:r>
                    <w:rPr>
                      <w:rFonts w:ascii="Times New Roman" w:hAnsi="Times New Roman"/>
                      <w:sz w:val="24"/>
                      <w:szCs w:val="24"/>
                    </w:rPr>
                    <w:t>, workshops, seminars, orientation courses</w:t>
                  </w:r>
                </w:p>
                <w:p w:rsidR="00C83535" w:rsidRDefault="00C83535" w:rsidP="000E4EF4">
                  <w:pPr>
                    <w:numPr>
                      <w:ilvl w:val="0"/>
                      <w:numId w:val="25"/>
                    </w:numPr>
                    <w:rPr>
                      <w:rFonts w:ascii="Times New Roman" w:hAnsi="Times New Roman"/>
                      <w:sz w:val="24"/>
                      <w:szCs w:val="24"/>
                    </w:rPr>
                  </w:pPr>
                  <w:r>
                    <w:rPr>
                      <w:rFonts w:ascii="Times New Roman" w:hAnsi="Times New Roman"/>
                      <w:sz w:val="24"/>
                      <w:szCs w:val="24"/>
                    </w:rPr>
                    <w:t xml:space="preserve"> Extension lectures and conferences are organized</w:t>
                  </w:r>
                </w:p>
                <w:p w:rsidR="004D4BBD" w:rsidRDefault="004D4BBD" w:rsidP="00C51248"/>
              </w:txbxContent>
            </v:textbox>
          </v:shape>
        </w:pict>
      </w:r>
      <w:r w:rsidR="00C51248" w:rsidRPr="005B681C">
        <w:rPr>
          <w:rFonts w:ascii="Times New Roman" w:hAnsi="Times New Roman"/>
        </w:rPr>
        <w:t>6.13 Development programmes for support staff</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72" type="#_x0000_t202" style="position:absolute;margin-left:27pt;margin-top:22.35pt;width:338.25pt;height:80.05pt;z-index:251772416">
            <v:textbox style="mso-next-textbox:#_x0000_s1272">
              <w:txbxContent>
                <w:p w:rsidR="00C83535" w:rsidRPr="006B54AF" w:rsidRDefault="004D4BBD" w:rsidP="00C83535">
                  <w:pPr>
                    <w:spacing w:after="0" w:line="240" w:lineRule="auto"/>
                    <w:rPr>
                      <w:rFonts w:ascii="Times New Roman" w:hAnsi="Times New Roman"/>
                      <w:sz w:val="24"/>
                      <w:szCs w:val="24"/>
                    </w:rPr>
                  </w:pPr>
                  <w:r>
                    <w:rPr>
                      <w:rFonts w:ascii="Times New Roman" w:hAnsi="Times New Roman"/>
                      <w:sz w:val="24"/>
                      <w:szCs w:val="24"/>
                    </w:rPr>
                    <w:t>1</w:t>
                  </w:r>
                  <w:r w:rsidR="00C83535">
                    <w:rPr>
                      <w:rFonts w:ascii="Times New Roman" w:hAnsi="Times New Roman"/>
                      <w:sz w:val="24"/>
                      <w:szCs w:val="24"/>
                    </w:rPr>
                    <w:t xml:space="preserve">1. </w:t>
                  </w:r>
                  <w:r w:rsidR="00C83535" w:rsidRPr="006B54AF">
                    <w:rPr>
                      <w:rFonts w:ascii="Times New Roman" w:hAnsi="Times New Roman"/>
                      <w:sz w:val="24"/>
                      <w:szCs w:val="24"/>
                    </w:rPr>
                    <w:t>Plantation of trees.</w:t>
                  </w:r>
                </w:p>
                <w:p w:rsidR="00C83535" w:rsidRPr="00000D5F" w:rsidRDefault="00C83535" w:rsidP="00C83535">
                  <w:pPr>
                    <w:spacing w:after="0" w:line="240" w:lineRule="auto"/>
                    <w:rPr>
                      <w:rFonts w:ascii="Times New Roman" w:hAnsi="Times New Roman"/>
                      <w:sz w:val="24"/>
                      <w:szCs w:val="24"/>
                    </w:rPr>
                  </w:pPr>
                  <w:r w:rsidRPr="00146CEF">
                    <w:rPr>
                      <w:rFonts w:ascii="Times New Roman" w:hAnsi="Times New Roman"/>
                      <w:sz w:val="24"/>
                      <w:szCs w:val="24"/>
                    </w:rPr>
                    <w:t>2. Seminars, Extension lectures about environmental awareness</w:t>
                  </w:r>
                </w:p>
                <w:p w:rsidR="00C83535" w:rsidRDefault="00C83535" w:rsidP="00C83535">
                  <w:pPr>
                    <w:pStyle w:val="ListParagraph"/>
                    <w:spacing w:after="0" w:line="240" w:lineRule="auto"/>
                    <w:ind w:left="0"/>
                  </w:pPr>
                  <w:r>
                    <w:t>3. Banning plastic bags in premises</w:t>
                  </w:r>
                </w:p>
                <w:p w:rsidR="00C83535" w:rsidRDefault="00C83535" w:rsidP="00C83535">
                  <w:pPr>
                    <w:pStyle w:val="ListParagraph"/>
                    <w:spacing w:after="0" w:line="240" w:lineRule="auto"/>
                    <w:ind w:left="0"/>
                  </w:pPr>
                  <w:r>
                    <w:t>4. Use clean energy like LED</w:t>
                  </w:r>
                </w:p>
                <w:p w:rsidR="00C83535" w:rsidRDefault="00C83535" w:rsidP="00C83535">
                  <w:pPr>
                    <w:pStyle w:val="ListParagraph"/>
                    <w:spacing w:after="0" w:line="240" w:lineRule="auto"/>
                    <w:ind w:left="0"/>
                  </w:pPr>
                  <w:r>
                    <w:t>5. Maintenance of gardens</w:t>
                  </w:r>
                </w:p>
                <w:p w:rsidR="006A201D" w:rsidRDefault="006A201D" w:rsidP="00C83535">
                  <w:pPr>
                    <w:spacing w:after="0" w:line="240" w:lineRule="auto"/>
                  </w:pPr>
                </w:p>
              </w:txbxContent>
            </v:textbox>
          </v:shape>
        </w:pict>
      </w:r>
      <w:r w:rsidR="00C51248" w:rsidRPr="005B681C">
        <w:rPr>
          <w:rFonts w:ascii="Times New Roman" w:hAnsi="Times New Roman"/>
        </w:rPr>
        <w:t>6.14 Initiatives taken by the institution to make the campus eco-friendly</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51248" w:rsidRPr="005B681C" w:rsidRDefault="00C51248" w:rsidP="00C51248">
      <w:pPr>
        <w:pStyle w:val="NoSpacing"/>
        <w:rPr>
          <w:rFonts w:ascii="Times New Roman" w:hAnsi="Times New Roman"/>
        </w:rPr>
      </w:pPr>
      <w:r w:rsidRPr="005B681C">
        <w:rPr>
          <w:rFonts w:ascii="Times New Roman" w:hAnsi="Times New Roman"/>
        </w:rPr>
        <w:t xml:space="preserve">7.1  </w:t>
      </w:r>
      <w:r w:rsidR="008A3FAE">
        <w:rPr>
          <w:rFonts w:ascii="Times New Roman" w:hAnsi="Times New Roman"/>
        </w:rPr>
        <w:t xml:space="preserve"> </w:t>
      </w:r>
      <w:r w:rsidRPr="005B681C">
        <w:rPr>
          <w:rFonts w:ascii="Times New Roman" w:hAnsi="Times New Roman"/>
        </w:rPr>
        <w:t xml:space="preserve">Innovations introduced during this academic year which have created a positive impact on the      </w:t>
      </w:r>
    </w:p>
    <w:p w:rsidR="00C51248" w:rsidRDefault="00C51248" w:rsidP="00C51248">
      <w:pPr>
        <w:pStyle w:val="NoSpacing"/>
        <w:rPr>
          <w:rFonts w:ascii="Times New Roman" w:hAnsi="Times New Roman"/>
        </w:rPr>
      </w:pPr>
      <w:r w:rsidRPr="005B681C">
        <w:rPr>
          <w:rFonts w:ascii="Times New Roman" w:hAnsi="Times New Roman"/>
        </w:rPr>
        <w:t xml:space="preserve">       functioning of the institution. Give details.</w:t>
      </w:r>
    </w:p>
    <w:p w:rsidR="00C51248" w:rsidRPr="005B681C" w:rsidRDefault="00C51248" w:rsidP="00C51248">
      <w:pPr>
        <w:pStyle w:val="NoSpacing"/>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ind w:firstLine="1077"/>
        <w:rPr>
          <w:rFonts w:ascii="Times New Roman" w:hAnsi="Times New Roman"/>
        </w:rPr>
      </w:pPr>
      <w:r w:rsidRPr="00707F5A">
        <w:rPr>
          <w:rFonts w:ascii="Times New Roman" w:hAnsi="Times New Roman"/>
          <w:noProof/>
        </w:rPr>
        <w:pict>
          <v:shape id="_x0000_s1273" type="#_x0000_t202" style="position:absolute;left:0;text-align:left;margin-left:27pt;margin-top:4.3pt;width:423pt;height:186.6pt;z-index:251773440">
            <v:textbox style="mso-next-textbox:#_x0000_s1273">
              <w:txbxContent>
                <w:p w:rsidR="00E014EE" w:rsidRDefault="00E014EE" w:rsidP="000E4EF4">
                  <w:pPr>
                    <w:pStyle w:val="ListParagraph"/>
                    <w:numPr>
                      <w:ilvl w:val="0"/>
                      <w:numId w:val="26"/>
                    </w:numPr>
                  </w:pPr>
                  <w:r>
                    <w:t>Curriculum Revision</w:t>
                  </w:r>
                </w:p>
                <w:p w:rsidR="00E014EE" w:rsidRDefault="00E014EE" w:rsidP="000E4EF4">
                  <w:pPr>
                    <w:pStyle w:val="ListParagraph"/>
                    <w:numPr>
                      <w:ilvl w:val="0"/>
                      <w:numId w:val="26"/>
                    </w:numPr>
                  </w:pPr>
                  <w:r>
                    <w:t>Regular Yoga and Meditation Classes in the morning to make students physically fit and mentally alert</w:t>
                  </w:r>
                </w:p>
                <w:p w:rsidR="00E014EE" w:rsidRDefault="00E014EE" w:rsidP="000E4EF4">
                  <w:pPr>
                    <w:pStyle w:val="ListParagraph"/>
                    <w:numPr>
                      <w:ilvl w:val="0"/>
                      <w:numId w:val="26"/>
                    </w:numPr>
                  </w:pPr>
                  <w:r>
                    <w:t>Application to NAAC and UGC for conducting national level seminars</w:t>
                  </w:r>
                </w:p>
                <w:p w:rsidR="00E014EE" w:rsidRDefault="00E014EE" w:rsidP="000E4EF4">
                  <w:pPr>
                    <w:pStyle w:val="ListParagraph"/>
                    <w:numPr>
                      <w:ilvl w:val="0"/>
                      <w:numId w:val="26"/>
                    </w:numPr>
                  </w:pPr>
                  <w:r>
                    <w:t>Computerized Library system with Bar code system</w:t>
                  </w:r>
                </w:p>
                <w:p w:rsidR="00E014EE" w:rsidRDefault="00E014EE" w:rsidP="000E4EF4">
                  <w:pPr>
                    <w:pStyle w:val="ListParagraph"/>
                    <w:numPr>
                      <w:ilvl w:val="0"/>
                      <w:numId w:val="26"/>
                    </w:numPr>
                  </w:pPr>
                  <w:r>
                    <w:t>Team teaching at both B. ED. and M.ED. level</w:t>
                  </w:r>
                </w:p>
                <w:p w:rsidR="00E014EE" w:rsidRDefault="00E014EE" w:rsidP="000E4EF4">
                  <w:pPr>
                    <w:pStyle w:val="ListParagraph"/>
                    <w:numPr>
                      <w:ilvl w:val="0"/>
                      <w:numId w:val="26"/>
                    </w:numPr>
                  </w:pPr>
                  <w:r>
                    <w:t>ICT  Integration in education( Shift from paper based tests to skill based tests)</w:t>
                  </w:r>
                </w:p>
                <w:p w:rsidR="00E014EE" w:rsidRDefault="00E014EE" w:rsidP="000E4EF4">
                  <w:pPr>
                    <w:pStyle w:val="ListParagraph"/>
                    <w:numPr>
                      <w:ilvl w:val="0"/>
                      <w:numId w:val="26"/>
                    </w:numPr>
                  </w:pPr>
                  <w:r>
                    <w:t>Initiated the practice of honouring the teachers for their services to the institutions</w:t>
                  </w:r>
                </w:p>
                <w:p w:rsidR="00E014EE" w:rsidRDefault="00E014EE" w:rsidP="000E4EF4">
                  <w:pPr>
                    <w:pStyle w:val="ListParagraph"/>
                    <w:numPr>
                      <w:ilvl w:val="0"/>
                      <w:numId w:val="26"/>
                    </w:numPr>
                  </w:pPr>
                  <w:r>
                    <w:t>Rewarding  student’s  participation in scholastic and co-scholastic activities</w:t>
                  </w:r>
                </w:p>
                <w:p w:rsidR="00E014EE" w:rsidRDefault="00E014EE" w:rsidP="000E4EF4">
                  <w:pPr>
                    <w:pStyle w:val="ListParagraph"/>
                    <w:numPr>
                      <w:ilvl w:val="0"/>
                      <w:numId w:val="26"/>
                    </w:numPr>
                  </w:pPr>
                  <w:r>
                    <w:t>Positions created – HODs for different departments</w:t>
                  </w:r>
                </w:p>
                <w:p w:rsidR="00E014EE" w:rsidRDefault="00E014EE" w:rsidP="00E014EE">
                  <w:pPr>
                    <w:pStyle w:val="ListParagraph"/>
                    <w:ind w:left="0"/>
                  </w:pP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4"/>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AE1FC0" w:rsidRDefault="00AE1FC0" w:rsidP="00C51248">
      <w:pPr>
        <w:pStyle w:val="NoSpacing"/>
        <w:rPr>
          <w:rFonts w:ascii="Times New Roman" w:hAnsi="Times New Roman"/>
        </w:rPr>
      </w:pPr>
    </w:p>
    <w:p w:rsidR="00AE1FC0" w:rsidRDefault="00AE1FC0"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C51248" w:rsidRPr="005B681C" w:rsidRDefault="00C51248" w:rsidP="00C51248">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C51248" w:rsidRPr="005B681C" w:rsidRDefault="00C51248" w:rsidP="00C51248">
      <w:pPr>
        <w:pStyle w:val="NoSpacing"/>
        <w:rPr>
          <w:rFonts w:ascii="Times New Roman" w:hAnsi="Times New Roman"/>
        </w:rPr>
      </w:pPr>
      <w:r w:rsidRPr="005B681C">
        <w:rPr>
          <w:rFonts w:ascii="Times New Roman" w:hAnsi="Times New Roman"/>
        </w:rPr>
        <w:t xml:space="preserve">       beginning of the year </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4" type="#_x0000_t202" style="position:absolute;margin-left:27pt;margin-top:.7pt;width:369.75pt;height:238.8pt;z-index:251774464">
            <v:textbox style="mso-next-textbox:#_x0000_s1274">
              <w:txbxContent>
                <w:p w:rsidR="00E014EE" w:rsidRDefault="00E014EE" w:rsidP="000E4EF4">
                  <w:pPr>
                    <w:pStyle w:val="ListParagraph"/>
                    <w:numPr>
                      <w:ilvl w:val="0"/>
                      <w:numId w:val="27"/>
                    </w:numPr>
                  </w:pPr>
                  <w:r>
                    <w:t>Calendar of IQAC Activities</w:t>
                  </w:r>
                </w:p>
                <w:p w:rsidR="00E014EE" w:rsidRDefault="00E014EE" w:rsidP="000E4EF4">
                  <w:pPr>
                    <w:pStyle w:val="ListParagraph"/>
                    <w:numPr>
                      <w:ilvl w:val="0"/>
                      <w:numId w:val="27"/>
                    </w:numPr>
                  </w:pPr>
                  <w:r>
                    <w:t xml:space="preserve">Details of Activities Planned (Workshop on Inclusive Education, Celebration of Teacher's Day,  2 Days Workshop for the preparation of  'University Youth Fest' items, Workshop on Micro skills, An extension lecture on 'how to prepare synopsis', An extension lecture </w:t>
                  </w:r>
                </w:p>
                <w:p w:rsidR="00E014EE" w:rsidRDefault="00E014EE" w:rsidP="00E014EE">
                  <w:pPr>
                    <w:pStyle w:val="ListParagraph"/>
                    <w:ind w:left="815"/>
                  </w:pPr>
                  <w:r>
                    <w:t>on 'World Peace', Inter- School declamation competition, Celebration of Human Rights Day)</w:t>
                  </w:r>
                </w:p>
                <w:p w:rsidR="00E014EE" w:rsidRDefault="00E014EE" w:rsidP="000E4EF4">
                  <w:pPr>
                    <w:pStyle w:val="ListParagraph"/>
                    <w:numPr>
                      <w:ilvl w:val="0"/>
                      <w:numId w:val="27"/>
                    </w:numPr>
                  </w:pPr>
                  <w:r>
                    <w:t>Workshop on SPS system(Statistical techniques)</w:t>
                  </w:r>
                </w:p>
                <w:p w:rsidR="00E014EE" w:rsidRDefault="00E014EE" w:rsidP="000E4EF4">
                  <w:pPr>
                    <w:pStyle w:val="ListParagraph"/>
                    <w:numPr>
                      <w:ilvl w:val="0"/>
                      <w:numId w:val="27"/>
                    </w:numPr>
                  </w:pPr>
                  <w:r>
                    <w:t>Extension lecture on ‘Teacher Efficiency’.</w:t>
                  </w:r>
                </w:p>
                <w:p w:rsidR="00E014EE" w:rsidRDefault="00E014EE" w:rsidP="000E4EF4">
                  <w:pPr>
                    <w:pStyle w:val="ListParagraph"/>
                    <w:numPr>
                      <w:ilvl w:val="0"/>
                      <w:numId w:val="27"/>
                    </w:numPr>
                  </w:pPr>
                  <w:r>
                    <w:t>Alumini Meet</w:t>
                  </w:r>
                </w:p>
                <w:p w:rsidR="00E014EE" w:rsidRDefault="00E014EE" w:rsidP="000E4EF4">
                  <w:pPr>
                    <w:pStyle w:val="ListParagraph"/>
                    <w:numPr>
                      <w:ilvl w:val="0"/>
                      <w:numId w:val="27"/>
                    </w:numPr>
                  </w:pPr>
                  <w:r>
                    <w:t>College Events Calender</w:t>
                  </w:r>
                </w:p>
                <w:p w:rsidR="00E014EE" w:rsidRDefault="00E014EE" w:rsidP="000E4EF4">
                  <w:pPr>
                    <w:pStyle w:val="ListParagraph"/>
                    <w:numPr>
                      <w:ilvl w:val="0"/>
                      <w:numId w:val="27"/>
                    </w:numPr>
                  </w:pPr>
                  <w:r>
                    <w:t>House Examination Schedule</w:t>
                  </w:r>
                </w:p>
                <w:p w:rsidR="00E014EE" w:rsidRDefault="00E014EE" w:rsidP="000E4EF4">
                  <w:pPr>
                    <w:pStyle w:val="ListParagraph"/>
                    <w:numPr>
                      <w:ilvl w:val="0"/>
                      <w:numId w:val="27"/>
                    </w:numPr>
                  </w:pPr>
                  <w:r>
                    <w:t>Organisation of NSS,NCC camps</w:t>
                  </w: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2"/>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E014EE" w:rsidRDefault="00E014EE"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707F5A"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81" type="#_x0000_t202" style="position:absolute;margin-left:-2.25pt;margin-top:22.35pt;width:510.75pt;height:43.05pt;z-index:251780608">
            <v:textbox style="mso-next-textbox:#_x0000_s1281">
              <w:txbxContent>
                <w:p w:rsidR="00E014EE" w:rsidRDefault="00E014EE" w:rsidP="000E4EF4">
                  <w:pPr>
                    <w:pStyle w:val="ListParagraph"/>
                    <w:numPr>
                      <w:ilvl w:val="0"/>
                      <w:numId w:val="28"/>
                    </w:numPr>
                    <w:ind w:left="360"/>
                  </w:pPr>
                  <w:r>
                    <w:t>Owning of Financially weak students by the faculty members</w:t>
                  </w:r>
                </w:p>
                <w:p w:rsidR="00AE1FC0" w:rsidRDefault="00E014EE" w:rsidP="00E014EE">
                  <w:pPr>
                    <w:pStyle w:val="ListParagraph"/>
                    <w:ind w:left="0"/>
                  </w:pPr>
                  <w:r>
                    <w:t xml:space="preserve"> Free Teaching Services by the Faculty members in the needy Institutions</w:t>
                  </w:r>
                </w:p>
                <w:p w:rsidR="004D4BBD" w:rsidRPr="00AE1FC0" w:rsidRDefault="004D4BBD" w:rsidP="00AE1FC0"/>
              </w:txbxContent>
            </v:textbox>
          </v:shape>
        </w:pict>
      </w:r>
      <w:r w:rsidR="00634723" w:rsidRPr="005B681C">
        <w:rPr>
          <w:rFonts w:ascii="Times New Roman" w:hAnsi="Times New Roman"/>
        </w:rPr>
        <w:t xml:space="preserve">7.3 Give two Best Practices of the institution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32"/>
        </w:rPr>
      </w:pPr>
    </w:p>
    <w:p w:rsidR="00634723" w:rsidRDefault="00634723" w:rsidP="00634723">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634723" w:rsidRDefault="00707F5A" w:rsidP="00AC54E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6" type="#_x0000_t202" style="position:absolute;margin-left:27pt;margin-top:19pt;width:475.45pt;height:193.05pt;z-index:251776512">
            <v:textbox style="mso-next-textbox:#_x0000_s1276">
              <w:txbxContent>
                <w:p w:rsidR="003979AB" w:rsidRDefault="003979AB" w:rsidP="000E4EF4">
                  <w:pPr>
                    <w:pStyle w:val="ListParagraph"/>
                    <w:numPr>
                      <w:ilvl w:val="0"/>
                      <w:numId w:val="29"/>
                    </w:numPr>
                  </w:pPr>
                  <w:r>
                    <w:t>Tree Plantation Drives</w:t>
                  </w:r>
                </w:p>
                <w:p w:rsidR="003979AB" w:rsidRDefault="003979AB" w:rsidP="000E4EF4">
                  <w:pPr>
                    <w:pStyle w:val="ListParagraph"/>
                    <w:numPr>
                      <w:ilvl w:val="0"/>
                      <w:numId w:val="29"/>
                    </w:numPr>
                  </w:pPr>
                  <w:r>
                    <w:t>Cleanliness Campaign</w:t>
                  </w:r>
                </w:p>
                <w:p w:rsidR="003979AB" w:rsidRDefault="003979AB" w:rsidP="000E4EF4">
                  <w:pPr>
                    <w:pStyle w:val="ListParagraph"/>
                    <w:numPr>
                      <w:ilvl w:val="0"/>
                      <w:numId w:val="29"/>
                    </w:numPr>
                  </w:pPr>
                  <w:r>
                    <w:t>Conduction of rallies on environmental awareness</w:t>
                  </w:r>
                </w:p>
                <w:p w:rsidR="003979AB" w:rsidRDefault="003979AB" w:rsidP="000E4EF4">
                  <w:pPr>
                    <w:pStyle w:val="ListParagraph"/>
                    <w:numPr>
                      <w:ilvl w:val="0"/>
                      <w:numId w:val="29"/>
                    </w:numPr>
                  </w:pPr>
                  <w:r>
                    <w:t>Organization of different competitions regarding the environment sustainability</w:t>
                  </w:r>
                </w:p>
                <w:p w:rsidR="003979AB" w:rsidRDefault="003979AB" w:rsidP="000E4EF4">
                  <w:pPr>
                    <w:pStyle w:val="ListParagraph"/>
                    <w:numPr>
                      <w:ilvl w:val="0"/>
                      <w:numId w:val="29"/>
                    </w:numPr>
                  </w:pPr>
                  <w:r>
                    <w:t xml:space="preserve">Guest lectures of experts regarding the environmental awareness </w:t>
                  </w:r>
                </w:p>
                <w:p w:rsidR="003979AB" w:rsidRDefault="003979AB" w:rsidP="000E4EF4">
                  <w:pPr>
                    <w:pStyle w:val="ListParagraph"/>
                    <w:numPr>
                      <w:ilvl w:val="0"/>
                      <w:numId w:val="29"/>
                    </w:numPr>
                  </w:pPr>
                  <w:r>
                    <w:t xml:space="preserve">Working with different organizations and NGO's for creating environmental awareness in the society </w:t>
                  </w:r>
                </w:p>
                <w:p w:rsidR="003979AB" w:rsidRDefault="003979AB" w:rsidP="000E4EF4">
                  <w:pPr>
                    <w:pStyle w:val="ListParagraph"/>
                    <w:numPr>
                      <w:ilvl w:val="0"/>
                      <w:numId w:val="29"/>
                    </w:numPr>
                  </w:pPr>
                  <w:r>
                    <w:t>MOU with ECO – Amritsar</w:t>
                  </w:r>
                </w:p>
                <w:p w:rsidR="003979AB" w:rsidRDefault="003979AB" w:rsidP="000E4EF4">
                  <w:pPr>
                    <w:pStyle w:val="ListParagraph"/>
                    <w:numPr>
                      <w:ilvl w:val="0"/>
                      <w:numId w:val="29"/>
                    </w:numPr>
                  </w:pPr>
                  <w:r>
                    <w:t>Creating awareness among students by teaching environmental education</w:t>
                  </w:r>
                </w:p>
                <w:p w:rsidR="003979AB" w:rsidRDefault="003979AB" w:rsidP="000E4EF4">
                  <w:pPr>
                    <w:pStyle w:val="ListParagraph"/>
                    <w:numPr>
                      <w:ilvl w:val="0"/>
                      <w:numId w:val="29"/>
                    </w:numPr>
                  </w:pPr>
                  <w:r>
                    <w:t>E- waste management</w:t>
                  </w:r>
                </w:p>
                <w:p w:rsidR="003979AB" w:rsidRDefault="003979AB" w:rsidP="000E4EF4">
                  <w:pPr>
                    <w:pStyle w:val="ListParagraph"/>
                    <w:numPr>
                      <w:ilvl w:val="0"/>
                      <w:numId w:val="29"/>
                    </w:numPr>
                  </w:pPr>
                  <w:r>
                    <w:t xml:space="preserve"> Plastic Free Zone(</w:t>
                  </w:r>
                  <w:r w:rsidRPr="00D84E8B">
                    <w:t xml:space="preserve"> </w:t>
                  </w:r>
                  <w:r>
                    <w:t>Minimise the use of plastic bags in campus)</w:t>
                  </w:r>
                </w:p>
                <w:p w:rsidR="004D4BBD" w:rsidRPr="003979AB" w:rsidRDefault="004D4BBD" w:rsidP="003979AB">
                  <w:pPr>
                    <w:rPr>
                      <w:szCs w:val="24"/>
                    </w:rPr>
                  </w:pPr>
                </w:p>
              </w:txbxContent>
            </v:textbox>
          </v:shape>
        </w:pict>
      </w:r>
      <w:r w:rsidR="00634723" w:rsidRPr="005B681C">
        <w:rPr>
          <w:rFonts w:ascii="Times New Roman" w:hAnsi="Times New Roman"/>
        </w:rPr>
        <w:t>7.4 Contribution to environmental awareness / protection</w:t>
      </w:r>
    </w:p>
    <w:p w:rsidR="00634723"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3979AB" w:rsidRDefault="003979AB"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9" type="#_x0000_t202" style="position:absolute;margin-left:330pt;margin-top:-6.75pt;width:27pt;height:21.05pt;z-index:251779584">
            <v:textbox style="mso-next-textbox:#_x0000_s1279">
              <w:txbxContent>
                <w:p w:rsidR="004D4BBD" w:rsidRDefault="004D4BBD" w:rsidP="00634723">
                  <w:r>
                    <w:sym w:font="Wingdings 2" w:char="F050"/>
                  </w:r>
                </w:p>
              </w:txbxContent>
            </v:textbox>
          </v:shape>
        </w:pict>
      </w:r>
      <w:r w:rsidRPr="00707F5A">
        <w:rPr>
          <w:rFonts w:ascii="Times New Roman" w:hAnsi="Times New Roman"/>
          <w:noProof/>
        </w:rPr>
        <w:pict>
          <v:shape id="_x0000_s1278" type="#_x0000_t202" style="position:absolute;margin-left:269.25pt;margin-top:-6.75pt;width:27pt;height:21.05pt;z-index:251778560">
            <v:textbox style="mso-next-textbox:#_x0000_s1278">
              <w:txbxContent>
                <w:p w:rsidR="004D4BBD" w:rsidRDefault="004D4BBD" w:rsidP="00634723"/>
              </w:txbxContent>
            </v:textbox>
          </v:shape>
        </w:pict>
      </w:r>
      <w:r w:rsidR="00634723" w:rsidRPr="005B681C">
        <w:rPr>
          <w:rFonts w:ascii="Times New Roman" w:hAnsi="Times New Roman"/>
        </w:rPr>
        <w:t xml:space="preserve">7.5  Whether environmental audit was conducted?         </w:t>
      </w:r>
      <w:r w:rsidR="00634723">
        <w:rPr>
          <w:rFonts w:ascii="Times New Roman" w:hAnsi="Times New Roman"/>
        </w:rPr>
        <w:t>Yes                No</w:t>
      </w:r>
      <w:r w:rsidR="00634723" w:rsidRPr="005B681C">
        <w:rPr>
          <w:rFonts w:ascii="Times New Roman" w:hAnsi="Times New Roman"/>
        </w:rPr>
        <w:t xml:space="preserve">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2"/>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634723" w:rsidRPr="005B681C" w:rsidRDefault="00707F5A"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Gill Sans MT" w:hAnsi="Gill Sans MT"/>
          <w:b/>
          <w:noProof/>
          <w:sz w:val="24"/>
          <w:szCs w:val="24"/>
          <w:u w:val="single"/>
        </w:rPr>
        <w:pict>
          <v:shape id="_x0000_s1277" type="#_x0000_t202" style="position:absolute;margin-left:27pt;margin-top:5.15pt;width:359.45pt;height:30.8pt;z-index:251777536">
            <v:textbox style="mso-next-textbox:#_x0000_s1277">
              <w:txbxContent>
                <w:p w:rsidR="004D4BBD" w:rsidRDefault="004D4BBD" w:rsidP="00634723">
                  <w:r>
                    <w:t>SWOT analysis has been done</w:t>
                  </w:r>
                </w:p>
              </w:txbxContent>
            </v:textbox>
          </v:shape>
        </w:pict>
      </w:r>
    </w:p>
    <w:p w:rsidR="00634723" w:rsidRPr="005B681C" w:rsidRDefault="00634723" w:rsidP="0063472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634723" w:rsidRPr="005B681C" w:rsidRDefault="00707F5A" w:rsidP="0063472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707F5A">
        <w:rPr>
          <w:rFonts w:ascii="Gill Sans MT" w:hAnsi="Gill Sans MT"/>
          <w:noProof/>
        </w:rPr>
        <w:pict>
          <v:shape id="_x0000_s1275" type="#_x0000_t202" style="position:absolute;margin-left:17.9pt;margin-top:25.4pt;width:359.45pt;height:72.5pt;z-index:251775488">
            <v:textbox style="mso-next-textbox:#_x0000_s1275">
              <w:txbxContent>
                <w:p w:rsidR="00AE1FC0" w:rsidRDefault="00AE1FC0" w:rsidP="000E4EF4">
                  <w:pPr>
                    <w:pStyle w:val="ListParagraph"/>
                    <w:numPr>
                      <w:ilvl w:val="0"/>
                      <w:numId w:val="4"/>
                    </w:numPr>
                  </w:pPr>
                  <w:r>
                    <w:t>Organization of National / International seminar/ Workshop</w:t>
                  </w:r>
                </w:p>
                <w:p w:rsidR="00AE1FC0" w:rsidRDefault="00AE1FC0" w:rsidP="000E4EF4">
                  <w:pPr>
                    <w:pStyle w:val="ListParagraph"/>
                    <w:numPr>
                      <w:ilvl w:val="0"/>
                      <w:numId w:val="4"/>
                    </w:numPr>
                  </w:pPr>
                  <w:r>
                    <w:t>Establishment of Research centre in the Institution</w:t>
                  </w:r>
                </w:p>
                <w:p w:rsidR="00AE1FC0" w:rsidRDefault="00AE1FC0" w:rsidP="000E4EF4">
                  <w:pPr>
                    <w:pStyle w:val="ListParagraph"/>
                    <w:numPr>
                      <w:ilvl w:val="0"/>
                      <w:numId w:val="4"/>
                    </w:numPr>
                  </w:pPr>
                  <w:r>
                    <w:t>Regarding opening of Integrated Courses in the Institution (4 Years B.Ed, B.A/ B.Sc, 3 Years B.Ed/ M.Ed.)</w:t>
                  </w:r>
                </w:p>
                <w:p w:rsidR="004D4BBD" w:rsidRDefault="004D4BBD" w:rsidP="00960CD1">
                  <w:pPr>
                    <w:pStyle w:val="ListParagraph"/>
                  </w:pPr>
                </w:p>
                <w:p w:rsidR="004D4BBD" w:rsidRDefault="004D4BBD" w:rsidP="000E4EF4">
                  <w:pPr>
                    <w:pStyle w:val="ListParagraph"/>
                    <w:numPr>
                      <w:ilvl w:val="0"/>
                      <w:numId w:val="4"/>
                    </w:numPr>
                  </w:pPr>
                </w:p>
              </w:txbxContent>
            </v:textbox>
          </v:shape>
        </w:pict>
      </w:r>
      <w:r w:rsidR="00634723" w:rsidRPr="005B681C">
        <w:rPr>
          <w:rFonts w:ascii="Gill Sans MT" w:hAnsi="Gill Sans MT"/>
          <w:sz w:val="24"/>
          <w:szCs w:val="24"/>
        </w:rPr>
        <w:t>8.</w:t>
      </w:r>
      <w:r w:rsidR="00634723" w:rsidRPr="005B681C">
        <w:rPr>
          <w:rFonts w:ascii="Gill Sans MT" w:hAnsi="Gill Sans MT"/>
          <w:b/>
          <w:sz w:val="24"/>
          <w:szCs w:val="24"/>
        </w:rPr>
        <w:t xml:space="preserve"> </w:t>
      </w:r>
      <w:r w:rsidR="00634723" w:rsidRPr="005B681C">
        <w:rPr>
          <w:rFonts w:ascii="Gill Sans MT" w:hAnsi="Gill Sans MT"/>
          <w:b/>
          <w:sz w:val="24"/>
          <w:szCs w:val="24"/>
          <w:u w:val="single"/>
        </w:rPr>
        <w:t>Plans of institution for next year</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55381D" w:rsidRDefault="0055381D" w:rsidP="00634723">
      <w:pPr>
        <w:tabs>
          <w:tab w:val="left" w:pos="2268"/>
          <w:tab w:val="left" w:pos="3402"/>
          <w:tab w:val="left" w:pos="4536"/>
          <w:tab w:val="left" w:pos="5670"/>
          <w:tab w:val="left" w:pos="6804"/>
          <w:tab w:val="left" w:pos="7545"/>
          <w:tab w:val="left" w:pos="7938"/>
        </w:tabs>
        <w:rPr>
          <w:rFonts w:ascii="Times New Roman" w:hAnsi="Times New Roman"/>
        </w:rPr>
      </w:pPr>
    </w:p>
    <w:p w:rsidR="0055381D" w:rsidRDefault="0055381D" w:rsidP="00634723">
      <w:pPr>
        <w:tabs>
          <w:tab w:val="left" w:pos="2268"/>
          <w:tab w:val="left" w:pos="3402"/>
          <w:tab w:val="left" w:pos="4536"/>
          <w:tab w:val="left" w:pos="5670"/>
          <w:tab w:val="left" w:pos="6804"/>
          <w:tab w:val="left" w:pos="7545"/>
          <w:tab w:val="left" w:pos="7938"/>
        </w:tabs>
        <w:rPr>
          <w:rFonts w:ascii="Times New Roman" w:hAnsi="Times New Roman"/>
        </w:rPr>
      </w:pPr>
    </w:p>
    <w:p w:rsidR="00960CD1" w:rsidRDefault="00960CD1"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E15AE6" w:rsidRDefault="00634723" w:rsidP="00634723">
      <w:pPr>
        <w:tabs>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rPr>
        <w:t xml:space="preserve"> </w:t>
      </w:r>
      <w:r w:rsidR="002475CC">
        <w:rPr>
          <w:rFonts w:ascii="Times New Roman" w:hAnsi="Times New Roman"/>
          <w:b/>
          <w:i/>
        </w:rPr>
        <w:t xml:space="preserve">  Dr. Surinder Kaur                          </w:t>
      </w:r>
      <w:r w:rsidR="00960CD1">
        <w:rPr>
          <w:rFonts w:ascii="Times New Roman" w:hAnsi="Times New Roman"/>
          <w:b/>
          <w:i/>
        </w:rPr>
        <w:t xml:space="preserve">                    </w:t>
      </w:r>
      <w:r w:rsidR="0082182C">
        <w:rPr>
          <w:rFonts w:ascii="Times New Roman" w:hAnsi="Times New Roman"/>
          <w:b/>
          <w:i/>
        </w:rPr>
        <w:t xml:space="preserve">        </w:t>
      </w:r>
      <w:r w:rsidR="002475CC">
        <w:rPr>
          <w:rFonts w:ascii="Times New Roman" w:hAnsi="Times New Roman"/>
          <w:b/>
          <w:i/>
        </w:rPr>
        <w:t>Dr. Surinder Pal Kaur Dhillon</w:t>
      </w:r>
      <w:r w:rsidR="002475CC" w:rsidRPr="00E15AE6">
        <w:rPr>
          <w:rFonts w:ascii="Times New Roman" w:hAnsi="Times New Roman"/>
          <w:b/>
          <w:i/>
        </w:rPr>
        <w:t xml:space="preserve">  </w:t>
      </w:r>
    </w:p>
    <w:p w:rsidR="00960CD1" w:rsidRDefault="00960CD1" w:rsidP="00634723">
      <w:pPr>
        <w:tabs>
          <w:tab w:val="left" w:pos="2268"/>
          <w:tab w:val="left" w:pos="3402"/>
          <w:tab w:val="left" w:pos="4536"/>
          <w:tab w:val="left" w:pos="5670"/>
          <w:tab w:val="left" w:pos="6804"/>
          <w:tab w:val="left" w:pos="7545"/>
          <w:tab w:val="left" w:pos="7938"/>
        </w:tabs>
        <w:rPr>
          <w:rFonts w:ascii="Times New Roman" w:hAnsi="Times New Roman"/>
          <w:b/>
          <w:i/>
        </w:rPr>
      </w:pPr>
    </w:p>
    <w:p w:rsidR="00634723" w:rsidRPr="00E15AE6" w:rsidRDefault="002475CC" w:rsidP="00634723">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r w:rsidR="00634723" w:rsidRPr="00E15AE6">
        <w:rPr>
          <w:rFonts w:ascii="Times New Roman" w:hAnsi="Times New Roman"/>
          <w:b/>
          <w:i/>
        </w:rPr>
        <w:t>Coordinator, IQAC</w:t>
      </w:r>
      <w:r w:rsidR="00634723" w:rsidRPr="00E15AE6">
        <w:rPr>
          <w:rFonts w:ascii="Times New Roman" w:hAnsi="Times New Roman"/>
          <w:b/>
          <w:i/>
        </w:rPr>
        <w:tab/>
        <w:t xml:space="preserve">                                   </w:t>
      </w:r>
      <w:r>
        <w:rPr>
          <w:rFonts w:ascii="Times New Roman" w:hAnsi="Times New Roman"/>
          <w:b/>
          <w:i/>
        </w:rPr>
        <w:t xml:space="preserve">                    </w:t>
      </w:r>
      <w:r w:rsidR="00634723" w:rsidRPr="00E15AE6">
        <w:rPr>
          <w:rFonts w:ascii="Times New Roman" w:hAnsi="Times New Roman"/>
          <w:b/>
          <w:i/>
        </w:rPr>
        <w:t>Chairperson, IQAC</w:t>
      </w:r>
    </w:p>
    <w:p w:rsidR="00960CD1" w:rsidRDefault="00960CD1" w:rsidP="00E15AE6">
      <w:pPr>
        <w:tabs>
          <w:tab w:val="left" w:pos="1005"/>
        </w:tabs>
        <w:jc w:val="center"/>
        <w:rPr>
          <w:rFonts w:ascii="Times New Roman" w:hAnsi="Times New Roman"/>
          <w:b/>
          <w:sz w:val="28"/>
          <w:szCs w:val="28"/>
        </w:rPr>
      </w:pP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sidR="002475CC">
        <w:rPr>
          <w:rFonts w:ascii="Times New Roman" w:hAnsi="Times New Roman"/>
          <w:b/>
          <w:sz w:val="28"/>
          <w:szCs w:val="28"/>
        </w:rPr>
        <w:t>I</w:t>
      </w:r>
    </w:p>
    <w:p w:rsidR="00E15AE6" w:rsidRPr="00EA13DE" w:rsidRDefault="00E15AE6" w:rsidP="00E15AE6">
      <w:pPr>
        <w:jc w:val="center"/>
        <w:rPr>
          <w:rStyle w:val="Strong"/>
          <w:rFonts w:ascii="Times New Roman" w:hAnsi="Times New Roman"/>
          <w:color w:val="000000"/>
          <w:sz w:val="28"/>
          <w:szCs w:val="28"/>
          <w:shd w:val="clear" w:color="auto" w:fill="FFFFFF"/>
        </w:rPr>
      </w:pPr>
      <w:r w:rsidRPr="00EA13DE">
        <w:rPr>
          <w:rStyle w:val="Strong"/>
          <w:rFonts w:ascii="Times New Roman" w:hAnsi="Times New Roman"/>
          <w:color w:val="000000"/>
          <w:sz w:val="28"/>
          <w:szCs w:val="28"/>
          <w:shd w:val="clear" w:color="auto" w:fill="FFFFFF"/>
        </w:rPr>
        <w:t>IQAC CALENDAR (201</w:t>
      </w:r>
      <w:r w:rsidR="00DC6C63">
        <w:rPr>
          <w:rStyle w:val="Strong"/>
          <w:rFonts w:ascii="Times New Roman" w:hAnsi="Times New Roman"/>
          <w:color w:val="000000"/>
          <w:sz w:val="28"/>
          <w:szCs w:val="28"/>
          <w:shd w:val="clear" w:color="auto" w:fill="FFFFFF"/>
        </w:rPr>
        <w:t>5</w:t>
      </w:r>
      <w:r w:rsidRPr="00EA13DE">
        <w:rPr>
          <w:rStyle w:val="Strong"/>
          <w:rFonts w:ascii="Times New Roman" w:hAnsi="Times New Roman"/>
          <w:color w:val="000000"/>
          <w:sz w:val="28"/>
          <w:szCs w:val="28"/>
          <w:shd w:val="clear" w:color="auto" w:fill="FFFFFF"/>
        </w:rPr>
        <w:t>-1</w:t>
      </w:r>
      <w:r w:rsidR="00DC6C63">
        <w:rPr>
          <w:rStyle w:val="Strong"/>
          <w:rFonts w:ascii="Times New Roman" w:hAnsi="Times New Roman"/>
          <w:color w:val="000000"/>
          <w:sz w:val="28"/>
          <w:szCs w:val="28"/>
          <w:shd w:val="clear" w:color="auto" w:fill="FFFFFF"/>
        </w:rPr>
        <w:t>6</w:t>
      </w:r>
      <w:r w:rsidRPr="00EA13DE">
        <w:rPr>
          <w:rStyle w:val="Strong"/>
          <w:rFonts w:ascii="Times New Roman" w:hAnsi="Times New Roman"/>
          <w:color w:val="000000"/>
          <w:sz w:val="28"/>
          <w:szCs w:val="28"/>
          <w:shd w:val="clear" w:color="auto" w:fill="FFFFFF"/>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930"/>
      </w:tblGrid>
      <w:tr w:rsidR="00E15AE6" w:rsidRPr="00CD05E5" w:rsidTr="00F23DE5">
        <w:tc>
          <w:tcPr>
            <w:tcW w:w="3192"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Month</w:t>
            </w:r>
          </w:p>
        </w:tc>
        <w:tc>
          <w:tcPr>
            <w:tcW w:w="3192" w:type="dxa"/>
          </w:tcPr>
          <w:p w:rsidR="00E15AE6" w:rsidRPr="00112E1B" w:rsidRDefault="00E15AE6" w:rsidP="004D4BBD">
            <w:pPr>
              <w:rPr>
                <w:rFonts w:ascii="Times New Roman" w:hAnsi="Times New Roman"/>
                <w:b/>
                <w:sz w:val="32"/>
                <w:szCs w:val="32"/>
              </w:rPr>
            </w:pPr>
            <w:r w:rsidRPr="00112E1B">
              <w:rPr>
                <w:rFonts w:ascii="Times New Roman" w:hAnsi="Times New Roman"/>
                <w:b/>
                <w:bCs/>
                <w:sz w:val="32"/>
                <w:szCs w:val="32"/>
              </w:rPr>
              <w:t>Programmes</w:t>
            </w:r>
          </w:p>
        </w:tc>
        <w:tc>
          <w:tcPr>
            <w:tcW w:w="3930"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Dates</w:t>
            </w:r>
          </w:p>
        </w:tc>
      </w:tr>
      <w:tr w:rsidR="00B229E8" w:rsidRPr="00CD05E5" w:rsidTr="00F23DE5">
        <w:trPr>
          <w:trHeight w:val="123"/>
        </w:trPr>
        <w:tc>
          <w:tcPr>
            <w:tcW w:w="3192" w:type="dxa"/>
            <w:vMerge w:val="restart"/>
            <w:vAlign w:val="center"/>
          </w:tcPr>
          <w:p w:rsidR="00B229E8" w:rsidRPr="00112E1B" w:rsidRDefault="00B229E8" w:rsidP="004D4BBD">
            <w:pPr>
              <w:rPr>
                <w:rFonts w:ascii="Times New Roman" w:hAnsi="Times New Roman"/>
                <w:sz w:val="24"/>
                <w:szCs w:val="24"/>
              </w:rPr>
            </w:pPr>
            <w:r>
              <w:rPr>
                <w:rFonts w:ascii="Times New Roman" w:hAnsi="Times New Roman"/>
                <w:sz w:val="24"/>
                <w:szCs w:val="24"/>
              </w:rPr>
              <w:t>August, 201</w:t>
            </w:r>
            <w:r w:rsidR="00DC6C63">
              <w:rPr>
                <w:rFonts w:ascii="Times New Roman" w:hAnsi="Times New Roman"/>
                <w:sz w:val="24"/>
                <w:szCs w:val="24"/>
              </w:rPr>
              <w:t>5</w:t>
            </w:r>
          </w:p>
        </w:tc>
        <w:tc>
          <w:tcPr>
            <w:tcW w:w="3192" w:type="dxa"/>
            <w:vAlign w:val="center"/>
          </w:tcPr>
          <w:p w:rsidR="00B229E8" w:rsidRPr="00112E1B" w:rsidRDefault="00B229E8" w:rsidP="00112E1B">
            <w:pPr>
              <w:spacing w:line="360" w:lineRule="auto"/>
              <w:rPr>
                <w:rFonts w:ascii="Times New Roman" w:hAnsi="Times New Roman"/>
                <w:sz w:val="24"/>
                <w:szCs w:val="24"/>
              </w:rPr>
            </w:pPr>
            <w:r>
              <w:rPr>
                <w:rFonts w:ascii="Times New Roman" w:hAnsi="Times New Roman"/>
                <w:sz w:val="24"/>
                <w:szCs w:val="24"/>
              </w:rPr>
              <w:t xml:space="preserve">Ist </w:t>
            </w:r>
            <w:r w:rsidRPr="00112E1B">
              <w:rPr>
                <w:rFonts w:ascii="Times New Roman" w:hAnsi="Times New Roman"/>
                <w:sz w:val="24"/>
                <w:szCs w:val="24"/>
              </w:rPr>
              <w:t>IQAC Meeting</w:t>
            </w:r>
          </w:p>
        </w:tc>
        <w:tc>
          <w:tcPr>
            <w:tcW w:w="3930" w:type="dxa"/>
            <w:vAlign w:val="center"/>
          </w:tcPr>
          <w:p w:rsidR="00B229E8" w:rsidRPr="00112E1B" w:rsidRDefault="00DC6C63" w:rsidP="009E2B55">
            <w:pPr>
              <w:rPr>
                <w:rFonts w:ascii="Times New Roman" w:hAnsi="Times New Roman"/>
                <w:sz w:val="24"/>
                <w:szCs w:val="24"/>
              </w:rPr>
            </w:pPr>
            <w:r>
              <w:rPr>
                <w:rFonts w:ascii="Times New Roman" w:hAnsi="Times New Roman"/>
                <w:sz w:val="24"/>
                <w:szCs w:val="24"/>
              </w:rPr>
              <w:t>Aug. 08</w:t>
            </w:r>
            <w:r w:rsidR="00B229E8" w:rsidRPr="00112E1B">
              <w:rPr>
                <w:rFonts w:ascii="Times New Roman" w:hAnsi="Times New Roman"/>
                <w:sz w:val="24"/>
                <w:szCs w:val="24"/>
              </w:rPr>
              <w:t>, 201</w:t>
            </w:r>
            <w:r>
              <w:rPr>
                <w:rFonts w:ascii="Times New Roman" w:hAnsi="Times New Roman"/>
                <w:sz w:val="24"/>
                <w:szCs w:val="24"/>
              </w:rPr>
              <w:t>5</w:t>
            </w:r>
            <w:r w:rsidR="00B229E8" w:rsidRPr="00112E1B">
              <w:rPr>
                <w:rFonts w:ascii="Times New Roman" w:hAnsi="Times New Roman"/>
                <w:sz w:val="24"/>
                <w:szCs w:val="24"/>
              </w:rPr>
              <w:t xml:space="preserve"> (Sat</w:t>
            </w:r>
            <w:r w:rsidR="009E2B55">
              <w:rPr>
                <w:rFonts w:ascii="Times New Roman" w:hAnsi="Times New Roman"/>
                <w:sz w:val="24"/>
                <w:szCs w:val="24"/>
              </w:rPr>
              <w:t>urday</w:t>
            </w:r>
            <w:r w:rsidR="00B229E8" w:rsidRPr="00112E1B">
              <w:rPr>
                <w:rFonts w:ascii="Times New Roman" w:hAnsi="Times New Roman"/>
                <w:sz w:val="24"/>
                <w:szCs w:val="24"/>
              </w:rPr>
              <w:t>)</w:t>
            </w:r>
          </w:p>
        </w:tc>
      </w:tr>
      <w:tr w:rsidR="00B229E8" w:rsidRPr="00CD05E5" w:rsidTr="00F23DE5">
        <w:trPr>
          <w:trHeight w:val="123"/>
        </w:trPr>
        <w:tc>
          <w:tcPr>
            <w:tcW w:w="3192" w:type="dxa"/>
            <w:vMerge/>
            <w:vAlign w:val="center"/>
          </w:tcPr>
          <w:p w:rsidR="00B229E8" w:rsidRDefault="00B229E8" w:rsidP="004D4BBD">
            <w:pPr>
              <w:rPr>
                <w:rFonts w:ascii="Times New Roman" w:hAnsi="Times New Roman"/>
                <w:sz w:val="24"/>
                <w:szCs w:val="24"/>
              </w:rPr>
            </w:pPr>
          </w:p>
        </w:tc>
        <w:tc>
          <w:tcPr>
            <w:tcW w:w="3192" w:type="dxa"/>
            <w:vAlign w:val="center"/>
          </w:tcPr>
          <w:p w:rsidR="00B229E8" w:rsidRDefault="003969C5" w:rsidP="003969C5">
            <w:pPr>
              <w:spacing w:line="360" w:lineRule="auto"/>
              <w:rPr>
                <w:rFonts w:ascii="Times New Roman" w:hAnsi="Times New Roman"/>
                <w:sz w:val="24"/>
                <w:szCs w:val="24"/>
              </w:rPr>
            </w:pPr>
            <w:r>
              <w:rPr>
                <w:rFonts w:ascii="Times New Roman" w:hAnsi="Times New Roman"/>
                <w:sz w:val="24"/>
                <w:szCs w:val="24"/>
              </w:rPr>
              <w:t>Two days</w:t>
            </w:r>
            <w:r w:rsidR="00B229E8">
              <w:rPr>
                <w:rFonts w:ascii="Times New Roman" w:hAnsi="Times New Roman"/>
                <w:sz w:val="24"/>
                <w:szCs w:val="24"/>
              </w:rPr>
              <w:t xml:space="preserve"> workshop on </w:t>
            </w:r>
            <w:r>
              <w:rPr>
                <w:rFonts w:ascii="Times New Roman" w:hAnsi="Times New Roman"/>
                <w:sz w:val="24"/>
                <w:szCs w:val="24"/>
              </w:rPr>
              <w:t>usage of SPSS package</w:t>
            </w:r>
          </w:p>
        </w:tc>
        <w:tc>
          <w:tcPr>
            <w:tcW w:w="3930" w:type="dxa"/>
            <w:vAlign w:val="center"/>
          </w:tcPr>
          <w:p w:rsidR="00B229E8" w:rsidRPr="00112E1B" w:rsidRDefault="00B229E8" w:rsidP="009E2B55">
            <w:pPr>
              <w:rPr>
                <w:rFonts w:ascii="Times New Roman" w:hAnsi="Times New Roman"/>
                <w:sz w:val="24"/>
                <w:szCs w:val="24"/>
              </w:rPr>
            </w:pPr>
            <w:r>
              <w:rPr>
                <w:rFonts w:ascii="Times New Roman" w:hAnsi="Times New Roman"/>
                <w:sz w:val="24"/>
                <w:szCs w:val="24"/>
              </w:rPr>
              <w:t>Aug.</w:t>
            </w:r>
            <w:r w:rsidR="0012140D">
              <w:rPr>
                <w:rFonts w:ascii="Times New Roman" w:hAnsi="Times New Roman"/>
                <w:sz w:val="24"/>
                <w:szCs w:val="24"/>
              </w:rPr>
              <w:t xml:space="preserve">  21-</w:t>
            </w:r>
            <w:r>
              <w:rPr>
                <w:rFonts w:ascii="Times New Roman" w:hAnsi="Times New Roman"/>
                <w:sz w:val="24"/>
                <w:szCs w:val="24"/>
              </w:rPr>
              <w:t>2</w:t>
            </w:r>
            <w:r w:rsidR="00DC6C63">
              <w:rPr>
                <w:rFonts w:ascii="Times New Roman" w:hAnsi="Times New Roman"/>
                <w:sz w:val="24"/>
                <w:szCs w:val="24"/>
              </w:rPr>
              <w:t xml:space="preserve">2,2015 </w:t>
            </w:r>
            <w:r>
              <w:rPr>
                <w:rFonts w:ascii="Times New Roman" w:hAnsi="Times New Roman"/>
                <w:sz w:val="24"/>
                <w:szCs w:val="24"/>
              </w:rPr>
              <w:t>(</w:t>
            </w:r>
            <w:r w:rsidR="0005550F">
              <w:rPr>
                <w:rFonts w:ascii="Times New Roman" w:hAnsi="Times New Roman"/>
                <w:sz w:val="24"/>
                <w:szCs w:val="24"/>
              </w:rPr>
              <w:t xml:space="preserve">Friday &amp; </w:t>
            </w:r>
            <w:r w:rsidR="009E2B55">
              <w:rPr>
                <w:rFonts w:ascii="Times New Roman" w:hAnsi="Times New Roman"/>
                <w:sz w:val="24"/>
                <w:szCs w:val="24"/>
              </w:rPr>
              <w:t>Saturday</w:t>
            </w:r>
            <w:r>
              <w:rPr>
                <w:rFonts w:ascii="Times New Roman" w:hAnsi="Times New Roman"/>
                <w:sz w:val="24"/>
                <w:szCs w:val="24"/>
              </w:rPr>
              <w:t>)</w:t>
            </w:r>
          </w:p>
        </w:tc>
      </w:tr>
      <w:tr w:rsidR="00F23DE5" w:rsidRPr="00CD05E5" w:rsidTr="00F23DE5">
        <w:trPr>
          <w:trHeight w:val="123"/>
        </w:trPr>
        <w:tc>
          <w:tcPr>
            <w:tcW w:w="3192" w:type="dxa"/>
            <w:vMerge w:val="restart"/>
            <w:vAlign w:val="center"/>
          </w:tcPr>
          <w:p w:rsidR="00F23DE5" w:rsidRPr="00112E1B" w:rsidRDefault="00F23DE5" w:rsidP="004D4BBD">
            <w:pPr>
              <w:rPr>
                <w:rFonts w:ascii="Times New Roman" w:hAnsi="Times New Roman"/>
                <w:sz w:val="24"/>
                <w:szCs w:val="24"/>
              </w:rPr>
            </w:pPr>
            <w:r>
              <w:rPr>
                <w:rFonts w:ascii="Times New Roman" w:hAnsi="Times New Roman"/>
                <w:sz w:val="24"/>
                <w:szCs w:val="24"/>
              </w:rPr>
              <w:t>September, 2015</w:t>
            </w:r>
          </w:p>
        </w:tc>
        <w:tc>
          <w:tcPr>
            <w:tcW w:w="3192" w:type="dxa"/>
            <w:vAlign w:val="center"/>
          </w:tcPr>
          <w:p w:rsidR="00F23DE5" w:rsidRPr="00112E1B" w:rsidRDefault="00F23DE5" w:rsidP="00112E1B">
            <w:pPr>
              <w:spacing w:line="360" w:lineRule="auto"/>
              <w:rPr>
                <w:rFonts w:ascii="Times New Roman" w:hAnsi="Times New Roman"/>
                <w:sz w:val="24"/>
                <w:szCs w:val="24"/>
              </w:rPr>
            </w:pPr>
            <w:r w:rsidRPr="00112E1B">
              <w:rPr>
                <w:rFonts w:ascii="Times New Roman" w:hAnsi="Times New Roman"/>
                <w:sz w:val="24"/>
                <w:szCs w:val="24"/>
              </w:rPr>
              <w:t>Celebration of Teacher’s Day</w:t>
            </w:r>
          </w:p>
        </w:tc>
        <w:tc>
          <w:tcPr>
            <w:tcW w:w="3930" w:type="dxa"/>
            <w:vAlign w:val="center"/>
          </w:tcPr>
          <w:p w:rsidR="00F23DE5" w:rsidRPr="00112E1B" w:rsidRDefault="00F23DE5" w:rsidP="00D6008E">
            <w:pPr>
              <w:spacing w:before="100" w:beforeAutospacing="1" w:after="100" w:afterAutospacing="1"/>
              <w:rPr>
                <w:rFonts w:ascii="Times New Roman" w:hAnsi="Times New Roman"/>
                <w:sz w:val="24"/>
                <w:szCs w:val="24"/>
              </w:rPr>
            </w:pPr>
            <w:r>
              <w:rPr>
                <w:rFonts w:ascii="Times New Roman" w:hAnsi="Times New Roman"/>
                <w:sz w:val="24"/>
                <w:szCs w:val="24"/>
              </w:rPr>
              <w:t>Sept. 05, 2015 (Saturday</w:t>
            </w:r>
            <w:r w:rsidRPr="00112E1B">
              <w:rPr>
                <w:rFonts w:ascii="Times New Roman" w:hAnsi="Times New Roman"/>
                <w:sz w:val="24"/>
                <w:szCs w:val="24"/>
              </w:rPr>
              <w:t>)</w:t>
            </w:r>
          </w:p>
        </w:tc>
      </w:tr>
      <w:tr w:rsidR="00F23DE5" w:rsidRPr="00CD05E5" w:rsidTr="00F23DE5">
        <w:trPr>
          <w:trHeight w:val="123"/>
        </w:trPr>
        <w:tc>
          <w:tcPr>
            <w:tcW w:w="3192" w:type="dxa"/>
            <w:vMerge/>
            <w:vAlign w:val="center"/>
          </w:tcPr>
          <w:p w:rsidR="00F23DE5" w:rsidRDefault="00F23DE5" w:rsidP="004D4BBD">
            <w:pPr>
              <w:rPr>
                <w:rFonts w:ascii="Times New Roman" w:hAnsi="Times New Roman"/>
                <w:sz w:val="24"/>
                <w:szCs w:val="24"/>
              </w:rPr>
            </w:pPr>
          </w:p>
        </w:tc>
        <w:tc>
          <w:tcPr>
            <w:tcW w:w="3192" w:type="dxa"/>
            <w:vAlign w:val="center"/>
          </w:tcPr>
          <w:p w:rsidR="00F23DE5" w:rsidRPr="00112E1B" w:rsidRDefault="0005550F" w:rsidP="00744296">
            <w:pPr>
              <w:spacing w:after="0" w:line="240" w:lineRule="auto"/>
              <w:rPr>
                <w:rFonts w:ascii="Times New Roman" w:hAnsi="Times New Roman"/>
                <w:sz w:val="24"/>
                <w:szCs w:val="24"/>
              </w:rPr>
            </w:pPr>
            <w:r>
              <w:rPr>
                <w:rFonts w:ascii="Times New Roman" w:hAnsi="Times New Roman"/>
                <w:sz w:val="24"/>
                <w:szCs w:val="24"/>
              </w:rPr>
              <w:t xml:space="preserve">Two </w:t>
            </w:r>
            <w:r w:rsidR="00F23DE5">
              <w:rPr>
                <w:rFonts w:ascii="Times New Roman" w:hAnsi="Times New Roman"/>
                <w:sz w:val="24"/>
                <w:szCs w:val="24"/>
              </w:rPr>
              <w:t>days workshop for the preparation of 'University Youth Fest' items</w:t>
            </w:r>
          </w:p>
        </w:tc>
        <w:tc>
          <w:tcPr>
            <w:tcW w:w="3930" w:type="dxa"/>
            <w:vAlign w:val="center"/>
          </w:tcPr>
          <w:p w:rsidR="00F23DE5" w:rsidRPr="00112E1B" w:rsidRDefault="00F23DE5" w:rsidP="00744296">
            <w:pPr>
              <w:rPr>
                <w:rFonts w:ascii="Times New Roman" w:hAnsi="Times New Roman"/>
                <w:sz w:val="24"/>
                <w:szCs w:val="24"/>
              </w:rPr>
            </w:pPr>
            <w:r>
              <w:rPr>
                <w:rFonts w:ascii="Times New Roman" w:hAnsi="Times New Roman"/>
                <w:sz w:val="24"/>
                <w:szCs w:val="24"/>
              </w:rPr>
              <w:t>Sept. 11-12, 2015 (Friday-Saturday</w:t>
            </w:r>
            <w:r w:rsidRPr="00112E1B">
              <w:rPr>
                <w:rFonts w:ascii="Times New Roman" w:hAnsi="Times New Roman"/>
                <w:sz w:val="24"/>
                <w:szCs w:val="24"/>
              </w:rPr>
              <w:t>)</w:t>
            </w:r>
          </w:p>
        </w:tc>
      </w:tr>
      <w:tr w:rsidR="00F23DE5" w:rsidRPr="00CD05E5" w:rsidTr="00F23DE5">
        <w:trPr>
          <w:trHeight w:val="123"/>
        </w:trPr>
        <w:tc>
          <w:tcPr>
            <w:tcW w:w="3192" w:type="dxa"/>
            <w:vMerge/>
            <w:vAlign w:val="center"/>
          </w:tcPr>
          <w:p w:rsidR="00F23DE5" w:rsidRDefault="00F23DE5" w:rsidP="004D4BBD">
            <w:pPr>
              <w:rPr>
                <w:rFonts w:ascii="Times New Roman" w:hAnsi="Times New Roman"/>
                <w:sz w:val="24"/>
                <w:szCs w:val="24"/>
              </w:rPr>
            </w:pPr>
          </w:p>
        </w:tc>
        <w:tc>
          <w:tcPr>
            <w:tcW w:w="3192" w:type="dxa"/>
            <w:vAlign w:val="center"/>
          </w:tcPr>
          <w:p w:rsidR="00F23DE5" w:rsidRDefault="00F23DE5" w:rsidP="00744296">
            <w:pPr>
              <w:spacing w:after="0" w:line="240" w:lineRule="auto"/>
              <w:rPr>
                <w:rFonts w:ascii="Times New Roman" w:hAnsi="Times New Roman"/>
                <w:sz w:val="24"/>
                <w:szCs w:val="24"/>
              </w:rPr>
            </w:pPr>
            <w:r>
              <w:rPr>
                <w:rFonts w:ascii="Times New Roman" w:hAnsi="Times New Roman"/>
                <w:sz w:val="24"/>
                <w:szCs w:val="24"/>
              </w:rPr>
              <w:t>Extension lecture on constructivist approach in learning</w:t>
            </w:r>
          </w:p>
        </w:tc>
        <w:tc>
          <w:tcPr>
            <w:tcW w:w="3930" w:type="dxa"/>
            <w:vAlign w:val="center"/>
          </w:tcPr>
          <w:p w:rsidR="00F23DE5" w:rsidRPr="00112E1B" w:rsidRDefault="00F23DE5" w:rsidP="00F23DE5">
            <w:pPr>
              <w:spacing w:before="100" w:beforeAutospacing="1" w:after="100" w:afterAutospacing="1"/>
              <w:rPr>
                <w:rFonts w:ascii="Times New Roman" w:hAnsi="Times New Roman"/>
                <w:sz w:val="24"/>
                <w:szCs w:val="24"/>
              </w:rPr>
            </w:pPr>
            <w:r>
              <w:rPr>
                <w:rFonts w:ascii="Times New Roman" w:hAnsi="Times New Roman"/>
                <w:sz w:val="24"/>
                <w:szCs w:val="24"/>
              </w:rPr>
              <w:t>Sept. 23, 2015 (Saturday</w:t>
            </w:r>
            <w:r w:rsidRPr="00112E1B">
              <w:rPr>
                <w:rFonts w:ascii="Times New Roman" w:hAnsi="Times New Roman"/>
                <w:sz w:val="24"/>
                <w:szCs w:val="24"/>
              </w:rPr>
              <w:t>)</w:t>
            </w:r>
          </w:p>
        </w:tc>
      </w:tr>
      <w:tr w:rsidR="00F23DE5" w:rsidRPr="00CD05E5" w:rsidTr="00F23DE5">
        <w:trPr>
          <w:trHeight w:val="1055"/>
        </w:trPr>
        <w:tc>
          <w:tcPr>
            <w:tcW w:w="3192" w:type="dxa"/>
            <w:vAlign w:val="center"/>
          </w:tcPr>
          <w:p w:rsidR="00F23DE5" w:rsidRPr="00112E1B" w:rsidRDefault="00F23DE5" w:rsidP="004D4BBD">
            <w:pPr>
              <w:rPr>
                <w:rFonts w:ascii="Times New Roman" w:hAnsi="Times New Roman"/>
                <w:sz w:val="24"/>
                <w:szCs w:val="24"/>
              </w:rPr>
            </w:pPr>
            <w:r>
              <w:rPr>
                <w:rFonts w:ascii="Times New Roman" w:hAnsi="Times New Roman"/>
                <w:sz w:val="24"/>
                <w:szCs w:val="24"/>
              </w:rPr>
              <w:t>October, 2015</w:t>
            </w:r>
          </w:p>
        </w:tc>
        <w:tc>
          <w:tcPr>
            <w:tcW w:w="3192" w:type="dxa"/>
            <w:vAlign w:val="center"/>
          </w:tcPr>
          <w:p w:rsidR="00F23DE5" w:rsidRPr="00F23DE5" w:rsidRDefault="00F23DE5" w:rsidP="00B23B50">
            <w:pPr>
              <w:spacing w:after="0" w:line="240" w:lineRule="auto"/>
              <w:rPr>
                <w:rFonts w:ascii="Times New Roman" w:hAnsi="Times New Roman"/>
                <w:sz w:val="24"/>
                <w:szCs w:val="24"/>
              </w:rPr>
            </w:pPr>
            <w:r>
              <w:rPr>
                <w:rFonts w:ascii="Times New Roman" w:hAnsi="Times New Roman"/>
                <w:sz w:val="24"/>
                <w:szCs w:val="24"/>
              </w:rPr>
              <w:t>E</w:t>
            </w:r>
            <w:r w:rsidRPr="00112E1B">
              <w:rPr>
                <w:rFonts w:ascii="Times New Roman" w:hAnsi="Times New Roman"/>
                <w:sz w:val="24"/>
                <w:szCs w:val="24"/>
              </w:rPr>
              <w:t xml:space="preserve">xtension Lecture </w:t>
            </w:r>
            <w:r w:rsidR="00B23B50">
              <w:rPr>
                <w:rFonts w:ascii="Times New Roman" w:hAnsi="Times New Roman"/>
                <w:sz w:val="24"/>
                <w:szCs w:val="24"/>
              </w:rPr>
              <w:t>o</w:t>
            </w:r>
            <w:r w:rsidRPr="00112E1B">
              <w:rPr>
                <w:rFonts w:ascii="Times New Roman" w:hAnsi="Times New Roman"/>
                <w:sz w:val="24"/>
                <w:szCs w:val="24"/>
              </w:rPr>
              <w:t>n</w:t>
            </w:r>
            <w:r>
              <w:rPr>
                <w:rFonts w:ascii="Times New Roman" w:hAnsi="Times New Roman"/>
                <w:sz w:val="24"/>
                <w:szCs w:val="24"/>
              </w:rPr>
              <w:t xml:space="preserve"> ' ICT in Education'</w:t>
            </w:r>
          </w:p>
        </w:tc>
        <w:tc>
          <w:tcPr>
            <w:tcW w:w="3930" w:type="dxa"/>
            <w:vAlign w:val="center"/>
          </w:tcPr>
          <w:p w:rsidR="00F23DE5" w:rsidRPr="00112E1B" w:rsidRDefault="00F23DE5" w:rsidP="00B21EF6">
            <w:pPr>
              <w:rPr>
                <w:rFonts w:ascii="Times New Roman" w:hAnsi="Times New Roman"/>
                <w:sz w:val="24"/>
                <w:szCs w:val="24"/>
              </w:rPr>
            </w:pPr>
            <w:r>
              <w:rPr>
                <w:rFonts w:ascii="Times New Roman" w:hAnsi="Times New Roman"/>
                <w:sz w:val="24"/>
                <w:szCs w:val="24"/>
              </w:rPr>
              <w:t>Oct 10</w:t>
            </w:r>
            <w:r w:rsidRPr="00112E1B">
              <w:rPr>
                <w:rFonts w:ascii="Times New Roman" w:hAnsi="Times New Roman"/>
                <w:sz w:val="24"/>
                <w:szCs w:val="24"/>
              </w:rPr>
              <w:t>, 201</w:t>
            </w:r>
            <w:r>
              <w:rPr>
                <w:rFonts w:ascii="Times New Roman" w:hAnsi="Times New Roman"/>
                <w:sz w:val="24"/>
                <w:szCs w:val="24"/>
              </w:rPr>
              <w:t>5 (Saturday</w:t>
            </w:r>
            <w:r w:rsidRPr="00112E1B">
              <w:rPr>
                <w:rFonts w:ascii="Times New Roman" w:hAnsi="Times New Roman"/>
                <w:sz w:val="24"/>
                <w:szCs w:val="24"/>
              </w:rPr>
              <w:t>)</w:t>
            </w:r>
          </w:p>
        </w:tc>
      </w:tr>
      <w:tr w:rsidR="00F23DE5" w:rsidRPr="00CD05E5" w:rsidTr="00F23DE5">
        <w:trPr>
          <w:trHeight w:val="123"/>
        </w:trPr>
        <w:tc>
          <w:tcPr>
            <w:tcW w:w="3192" w:type="dxa"/>
            <w:vMerge w:val="restart"/>
          </w:tcPr>
          <w:p w:rsidR="00F23DE5" w:rsidRPr="00112E1B" w:rsidRDefault="00F23DE5" w:rsidP="004D4BBD">
            <w:pPr>
              <w:rPr>
                <w:rFonts w:ascii="Times New Roman" w:hAnsi="Times New Roman"/>
                <w:sz w:val="24"/>
                <w:szCs w:val="24"/>
              </w:rPr>
            </w:pPr>
            <w:r>
              <w:rPr>
                <w:rFonts w:ascii="Times New Roman" w:hAnsi="Times New Roman"/>
                <w:sz w:val="24"/>
                <w:szCs w:val="24"/>
              </w:rPr>
              <w:t>December, 2015</w:t>
            </w:r>
          </w:p>
        </w:tc>
        <w:tc>
          <w:tcPr>
            <w:tcW w:w="3192" w:type="dxa"/>
            <w:vAlign w:val="center"/>
          </w:tcPr>
          <w:p w:rsidR="00F23DE5" w:rsidRPr="00112E1B" w:rsidRDefault="00F23DE5" w:rsidP="00744296">
            <w:pPr>
              <w:spacing w:line="360" w:lineRule="auto"/>
              <w:rPr>
                <w:rFonts w:ascii="Times New Roman" w:hAnsi="Times New Roman"/>
                <w:sz w:val="24"/>
                <w:szCs w:val="24"/>
              </w:rPr>
            </w:pPr>
            <w:r w:rsidRPr="00112E1B">
              <w:rPr>
                <w:rFonts w:ascii="Times New Roman" w:hAnsi="Times New Roman"/>
                <w:sz w:val="24"/>
                <w:szCs w:val="24"/>
              </w:rPr>
              <w:t>Celebration of Human rights day</w:t>
            </w:r>
          </w:p>
        </w:tc>
        <w:tc>
          <w:tcPr>
            <w:tcW w:w="3930" w:type="dxa"/>
            <w:vAlign w:val="center"/>
          </w:tcPr>
          <w:p w:rsidR="00F23DE5" w:rsidRPr="00112E1B" w:rsidRDefault="00F23DE5" w:rsidP="00100932">
            <w:pPr>
              <w:spacing w:before="100" w:beforeAutospacing="1" w:after="100" w:afterAutospacing="1"/>
              <w:rPr>
                <w:rFonts w:ascii="Times New Roman" w:hAnsi="Times New Roman"/>
                <w:sz w:val="24"/>
                <w:szCs w:val="24"/>
              </w:rPr>
            </w:pPr>
            <w:r>
              <w:rPr>
                <w:rFonts w:ascii="Times New Roman" w:hAnsi="Times New Roman"/>
                <w:sz w:val="24"/>
                <w:szCs w:val="24"/>
              </w:rPr>
              <w:t>Dec 10</w:t>
            </w:r>
            <w:r w:rsidRPr="00112E1B">
              <w:rPr>
                <w:rFonts w:ascii="Times New Roman" w:hAnsi="Times New Roman"/>
                <w:sz w:val="24"/>
                <w:szCs w:val="24"/>
              </w:rPr>
              <w:t>, 201</w:t>
            </w:r>
            <w:r>
              <w:rPr>
                <w:rFonts w:ascii="Times New Roman" w:hAnsi="Times New Roman"/>
                <w:sz w:val="24"/>
                <w:szCs w:val="24"/>
              </w:rPr>
              <w:t>5</w:t>
            </w:r>
            <w:r w:rsidRPr="00112E1B">
              <w:rPr>
                <w:rFonts w:ascii="Times New Roman" w:hAnsi="Times New Roman"/>
                <w:sz w:val="24"/>
                <w:szCs w:val="24"/>
              </w:rPr>
              <w:t xml:space="preserve"> (</w:t>
            </w:r>
            <w:r>
              <w:rPr>
                <w:rFonts w:ascii="Times New Roman" w:hAnsi="Times New Roman"/>
                <w:sz w:val="24"/>
                <w:szCs w:val="24"/>
              </w:rPr>
              <w:t>Thursday</w:t>
            </w:r>
            <w:r w:rsidRPr="00112E1B">
              <w:rPr>
                <w:rFonts w:ascii="Times New Roman" w:hAnsi="Times New Roman"/>
                <w:sz w:val="24"/>
                <w:szCs w:val="24"/>
              </w:rPr>
              <w:t>)</w:t>
            </w:r>
          </w:p>
          <w:p w:rsidR="00F23DE5" w:rsidRPr="00112E1B" w:rsidRDefault="00F23DE5" w:rsidP="00100932">
            <w:pPr>
              <w:spacing w:before="100" w:beforeAutospacing="1" w:after="100" w:afterAutospacing="1"/>
              <w:rPr>
                <w:rFonts w:ascii="Times New Roman" w:hAnsi="Times New Roman"/>
                <w:sz w:val="24"/>
                <w:szCs w:val="24"/>
              </w:rPr>
            </w:pPr>
          </w:p>
        </w:tc>
      </w:tr>
      <w:tr w:rsidR="00F23DE5" w:rsidRPr="00CD05E5" w:rsidTr="00F23DE5">
        <w:trPr>
          <w:trHeight w:val="123"/>
        </w:trPr>
        <w:tc>
          <w:tcPr>
            <w:tcW w:w="3192" w:type="dxa"/>
            <w:vMerge/>
          </w:tcPr>
          <w:p w:rsidR="00F23DE5" w:rsidRDefault="00F23DE5" w:rsidP="004D4BBD">
            <w:pPr>
              <w:rPr>
                <w:rFonts w:ascii="Times New Roman" w:hAnsi="Times New Roman"/>
                <w:sz w:val="24"/>
                <w:szCs w:val="24"/>
              </w:rPr>
            </w:pPr>
          </w:p>
        </w:tc>
        <w:tc>
          <w:tcPr>
            <w:tcW w:w="3192" w:type="dxa"/>
            <w:vAlign w:val="center"/>
          </w:tcPr>
          <w:p w:rsidR="00F23DE5" w:rsidRPr="00112E1B" w:rsidRDefault="00F23DE5" w:rsidP="00744296">
            <w:pPr>
              <w:spacing w:line="360" w:lineRule="auto"/>
              <w:rPr>
                <w:rFonts w:ascii="Times New Roman" w:hAnsi="Times New Roman"/>
                <w:sz w:val="24"/>
                <w:szCs w:val="24"/>
              </w:rPr>
            </w:pPr>
            <w:r>
              <w:rPr>
                <w:rFonts w:ascii="Times New Roman" w:hAnsi="Times New Roman"/>
                <w:sz w:val="24"/>
                <w:szCs w:val="24"/>
              </w:rPr>
              <w:t>An e</w:t>
            </w:r>
            <w:r w:rsidRPr="00112E1B">
              <w:rPr>
                <w:rFonts w:ascii="Times New Roman" w:hAnsi="Times New Roman"/>
                <w:sz w:val="24"/>
                <w:szCs w:val="24"/>
              </w:rPr>
              <w:t xml:space="preserve">xtension Lecture On </w:t>
            </w:r>
            <w:r>
              <w:rPr>
                <w:rFonts w:ascii="Times New Roman" w:hAnsi="Times New Roman"/>
                <w:sz w:val="24"/>
                <w:szCs w:val="24"/>
              </w:rPr>
              <w:t>'How to prepare Synopsis'</w:t>
            </w:r>
          </w:p>
        </w:tc>
        <w:tc>
          <w:tcPr>
            <w:tcW w:w="3930" w:type="dxa"/>
            <w:vAlign w:val="center"/>
          </w:tcPr>
          <w:p w:rsidR="00F23DE5" w:rsidRPr="00112E1B" w:rsidRDefault="00F23DE5" w:rsidP="00100932">
            <w:pPr>
              <w:spacing w:before="100" w:beforeAutospacing="1" w:after="100" w:afterAutospacing="1"/>
              <w:rPr>
                <w:rFonts w:ascii="Times New Roman" w:hAnsi="Times New Roman"/>
                <w:sz w:val="24"/>
                <w:szCs w:val="24"/>
              </w:rPr>
            </w:pPr>
            <w:r w:rsidRPr="00112E1B">
              <w:rPr>
                <w:rFonts w:ascii="Times New Roman" w:hAnsi="Times New Roman"/>
                <w:sz w:val="24"/>
                <w:szCs w:val="24"/>
              </w:rPr>
              <w:t>Dec 1</w:t>
            </w:r>
            <w:r>
              <w:rPr>
                <w:rFonts w:ascii="Times New Roman" w:hAnsi="Times New Roman"/>
                <w:sz w:val="24"/>
                <w:szCs w:val="24"/>
              </w:rPr>
              <w:t>4</w:t>
            </w:r>
            <w:r w:rsidRPr="00112E1B">
              <w:rPr>
                <w:rFonts w:ascii="Times New Roman" w:hAnsi="Times New Roman"/>
                <w:sz w:val="24"/>
                <w:szCs w:val="24"/>
              </w:rPr>
              <w:t>, 201</w:t>
            </w:r>
            <w:r>
              <w:rPr>
                <w:rFonts w:ascii="Times New Roman" w:hAnsi="Times New Roman"/>
                <w:sz w:val="24"/>
                <w:szCs w:val="24"/>
              </w:rPr>
              <w:t>5</w:t>
            </w:r>
            <w:r w:rsidRPr="00112E1B">
              <w:rPr>
                <w:rFonts w:ascii="Times New Roman" w:hAnsi="Times New Roman"/>
                <w:sz w:val="24"/>
                <w:szCs w:val="24"/>
              </w:rPr>
              <w:t xml:space="preserve"> (</w:t>
            </w:r>
            <w:r>
              <w:rPr>
                <w:rFonts w:ascii="Times New Roman" w:hAnsi="Times New Roman"/>
                <w:sz w:val="24"/>
                <w:szCs w:val="24"/>
              </w:rPr>
              <w:t>Monday</w:t>
            </w:r>
            <w:r w:rsidRPr="00112E1B">
              <w:rPr>
                <w:rFonts w:ascii="Times New Roman" w:hAnsi="Times New Roman"/>
                <w:sz w:val="24"/>
                <w:szCs w:val="24"/>
              </w:rPr>
              <w:t>)</w:t>
            </w:r>
          </w:p>
        </w:tc>
      </w:tr>
      <w:tr w:rsidR="00F23DE5" w:rsidRPr="00CD05E5" w:rsidTr="00F23DE5">
        <w:trPr>
          <w:trHeight w:val="881"/>
        </w:trPr>
        <w:tc>
          <w:tcPr>
            <w:tcW w:w="3192" w:type="dxa"/>
            <w:vAlign w:val="center"/>
          </w:tcPr>
          <w:p w:rsidR="00F23DE5" w:rsidRPr="00112E1B" w:rsidRDefault="00F23DE5" w:rsidP="004D4BBD">
            <w:pPr>
              <w:rPr>
                <w:rFonts w:ascii="Times New Roman" w:hAnsi="Times New Roman"/>
                <w:sz w:val="24"/>
                <w:szCs w:val="24"/>
              </w:rPr>
            </w:pPr>
            <w:r w:rsidRPr="00112E1B">
              <w:rPr>
                <w:rFonts w:ascii="Times New Roman" w:hAnsi="Times New Roman"/>
                <w:sz w:val="24"/>
                <w:szCs w:val="24"/>
              </w:rPr>
              <w:t>Jan</w:t>
            </w:r>
            <w:r>
              <w:rPr>
                <w:rFonts w:ascii="Times New Roman" w:hAnsi="Times New Roman"/>
                <w:sz w:val="24"/>
                <w:szCs w:val="24"/>
              </w:rPr>
              <w:t>uary, 2016</w:t>
            </w:r>
          </w:p>
        </w:tc>
        <w:tc>
          <w:tcPr>
            <w:tcW w:w="3192" w:type="dxa"/>
            <w:vAlign w:val="center"/>
          </w:tcPr>
          <w:p w:rsidR="00F23DE5" w:rsidRPr="00112E1B" w:rsidRDefault="00F23DE5" w:rsidP="00112E1B">
            <w:pPr>
              <w:spacing w:line="360" w:lineRule="auto"/>
              <w:rPr>
                <w:rFonts w:ascii="Times New Roman" w:hAnsi="Times New Roman"/>
                <w:sz w:val="24"/>
                <w:szCs w:val="24"/>
              </w:rPr>
            </w:pPr>
            <w:r w:rsidRPr="00112E1B">
              <w:rPr>
                <w:rFonts w:ascii="Times New Roman" w:hAnsi="Times New Roman"/>
                <w:sz w:val="24"/>
                <w:szCs w:val="24"/>
              </w:rPr>
              <w:t>IQAC Meeting</w:t>
            </w:r>
          </w:p>
        </w:tc>
        <w:tc>
          <w:tcPr>
            <w:tcW w:w="3930" w:type="dxa"/>
            <w:vAlign w:val="center"/>
          </w:tcPr>
          <w:p w:rsidR="00F23DE5" w:rsidRPr="00112E1B" w:rsidRDefault="00F23DE5" w:rsidP="00536BA0">
            <w:pPr>
              <w:rPr>
                <w:rFonts w:ascii="Times New Roman" w:hAnsi="Times New Roman"/>
                <w:sz w:val="24"/>
                <w:szCs w:val="24"/>
              </w:rPr>
            </w:pPr>
            <w:r>
              <w:rPr>
                <w:rFonts w:ascii="Times New Roman" w:hAnsi="Times New Roman"/>
                <w:sz w:val="24"/>
                <w:szCs w:val="24"/>
              </w:rPr>
              <w:t>Ja</w:t>
            </w:r>
            <w:r w:rsidR="0093556D">
              <w:rPr>
                <w:rFonts w:ascii="Times New Roman" w:hAnsi="Times New Roman"/>
                <w:sz w:val="24"/>
                <w:szCs w:val="24"/>
              </w:rPr>
              <w:t xml:space="preserve"> </w:t>
            </w:r>
            <w:r>
              <w:rPr>
                <w:rFonts w:ascii="Times New Roman" w:hAnsi="Times New Roman"/>
                <w:sz w:val="24"/>
                <w:szCs w:val="24"/>
              </w:rPr>
              <w:t>n. 09, 2016</w:t>
            </w:r>
            <w:r w:rsidRPr="00112E1B">
              <w:rPr>
                <w:rFonts w:ascii="Times New Roman" w:hAnsi="Times New Roman"/>
                <w:sz w:val="24"/>
                <w:szCs w:val="24"/>
              </w:rPr>
              <w:t xml:space="preserve"> (</w:t>
            </w:r>
            <w:r>
              <w:rPr>
                <w:rFonts w:ascii="Times New Roman" w:hAnsi="Times New Roman"/>
                <w:sz w:val="24"/>
                <w:szCs w:val="24"/>
              </w:rPr>
              <w:t>Sat</w:t>
            </w:r>
            <w:r w:rsidRPr="00112E1B">
              <w:rPr>
                <w:rFonts w:ascii="Times New Roman" w:hAnsi="Times New Roman"/>
                <w:sz w:val="24"/>
                <w:szCs w:val="24"/>
              </w:rPr>
              <w:t>)</w:t>
            </w:r>
          </w:p>
        </w:tc>
      </w:tr>
    </w:tbl>
    <w:p w:rsidR="00E15AE6" w:rsidRPr="00CD05E5" w:rsidRDefault="00E15AE6" w:rsidP="00E15AE6">
      <w:pPr>
        <w:rPr>
          <w:rFonts w:ascii="Times New Roman" w:hAnsi="Times New Roman"/>
        </w:rPr>
      </w:pPr>
    </w:p>
    <w:p w:rsidR="009E1387" w:rsidRDefault="009E1387"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Pr>
          <w:rFonts w:ascii="Times New Roman" w:hAnsi="Times New Roman"/>
          <w:b/>
          <w:sz w:val="28"/>
          <w:szCs w:val="28"/>
        </w:rPr>
        <w:t>II</w:t>
      </w:r>
    </w:p>
    <w:p w:rsidR="00E15AE6" w:rsidRPr="00C6111F" w:rsidRDefault="00E15AE6" w:rsidP="00E15AE6">
      <w:pPr>
        <w:jc w:val="center"/>
        <w:rPr>
          <w:rFonts w:ascii="Times New Roman" w:hAnsi="Times New Roman"/>
          <w:sz w:val="44"/>
          <w:szCs w:val="44"/>
        </w:rPr>
      </w:pPr>
      <w:r w:rsidRPr="00C6111F">
        <w:rPr>
          <w:rFonts w:ascii="Times New Roman" w:hAnsi="Times New Roman"/>
          <w:sz w:val="44"/>
          <w:szCs w:val="44"/>
        </w:rPr>
        <w:t>Analysis of Feedback Proforma Filled by Parents</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r>
        <w:rPr>
          <w:rFonts w:ascii="Times New Roman" w:hAnsi="Times New Roman"/>
          <w:sz w:val="28"/>
          <w:szCs w:val="28"/>
        </w:rPr>
        <w:t>The admission process of the college</w:t>
      </w:r>
      <w:r w:rsidR="00957613">
        <w:rPr>
          <w:rFonts w:ascii="Times New Roman" w:hAnsi="Times New Roman"/>
          <w:sz w:val="28"/>
          <w:szCs w:val="28"/>
        </w:rPr>
        <w:t xml:space="preserve"> for both B.Ed. and M.Ed. was upto the satisfaction of the parents. They </w:t>
      </w:r>
      <w:r>
        <w:rPr>
          <w:rFonts w:ascii="Times New Roman" w:hAnsi="Times New Roman"/>
          <w:sz w:val="28"/>
          <w:szCs w:val="28"/>
        </w:rPr>
        <w:t>consider</w:t>
      </w:r>
      <w:r w:rsidR="00957613">
        <w:rPr>
          <w:rFonts w:ascii="Times New Roman" w:hAnsi="Times New Roman"/>
          <w:sz w:val="28"/>
          <w:szCs w:val="28"/>
        </w:rPr>
        <w:t>ed</w:t>
      </w:r>
      <w:r>
        <w:rPr>
          <w:rFonts w:ascii="Times New Roman" w:hAnsi="Times New Roman"/>
          <w:sz w:val="28"/>
          <w:szCs w:val="28"/>
        </w:rPr>
        <w:t xml:space="preserve"> it a matter of pride for get</w:t>
      </w:r>
      <w:r w:rsidR="00957613">
        <w:rPr>
          <w:rFonts w:ascii="Times New Roman" w:hAnsi="Times New Roman"/>
          <w:sz w:val="28"/>
          <w:szCs w:val="28"/>
        </w:rPr>
        <w:t>ting their wards admitted in this</w:t>
      </w:r>
      <w:r>
        <w:rPr>
          <w:rFonts w:ascii="Times New Roman" w:hAnsi="Times New Roman"/>
          <w:sz w:val="28"/>
          <w:szCs w:val="28"/>
        </w:rPr>
        <w:t xml:space="preserve"> college.  The parents also observe</w:t>
      </w:r>
      <w:r w:rsidR="00F85107">
        <w:rPr>
          <w:rFonts w:ascii="Times New Roman" w:hAnsi="Times New Roman"/>
          <w:sz w:val="28"/>
          <w:szCs w:val="28"/>
        </w:rPr>
        <w:t>d</w:t>
      </w:r>
      <w:r>
        <w:rPr>
          <w:rFonts w:ascii="Times New Roman" w:hAnsi="Times New Roman"/>
          <w:sz w:val="28"/>
          <w:szCs w:val="28"/>
        </w:rPr>
        <w:t xml:space="preserve"> a positive change in the </w:t>
      </w:r>
      <w:r w:rsidR="00F85107">
        <w:rPr>
          <w:rFonts w:ascii="Times New Roman" w:hAnsi="Times New Roman"/>
          <w:sz w:val="28"/>
          <w:szCs w:val="28"/>
        </w:rPr>
        <w:t>personality</w:t>
      </w:r>
      <w:r>
        <w:rPr>
          <w:rFonts w:ascii="Times New Roman" w:hAnsi="Times New Roman"/>
          <w:sz w:val="28"/>
          <w:szCs w:val="28"/>
        </w:rPr>
        <w:t xml:space="preserve"> of their wards after joining the college. The parents also agree</w:t>
      </w:r>
      <w:r w:rsidR="00CD298A">
        <w:rPr>
          <w:rFonts w:ascii="Times New Roman" w:hAnsi="Times New Roman"/>
          <w:sz w:val="28"/>
          <w:szCs w:val="28"/>
        </w:rPr>
        <w:t>d</w:t>
      </w:r>
      <w:r>
        <w:rPr>
          <w:rFonts w:ascii="Times New Roman" w:hAnsi="Times New Roman"/>
          <w:sz w:val="28"/>
          <w:szCs w:val="28"/>
        </w:rPr>
        <w:t xml:space="preserve"> that the </w:t>
      </w:r>
      <w:r w:rsidR="00CD298A">
        <w:rPr>
          <w:rFonts w:ascii="Times New Roman" w:hAnsi="Times New Roman"/>
          <w:sz w:val="28"/>
          <w:szCs w:val="28"/>
        </w:rPr>
        <w:t xml:space="preserve">thinking of their wards have become more professional oriented </w:t>
      </w:r>
      <w:r>
        <w:rPr>
          <w:rFonts w:ascii="Times New Roman" w:hAnsi="Times New Roman"/>
          <w:sz w:val="28"/>
          <w:szCs w:val="28"/>
        </w:rPr>
        <w:t xml:space="preserve">through interaction with the </w:t>
      </w:r>
      <w:r w:rsidR="00145569">
        <w:rPr>
          <w:rFonts w:ascii="Times New Roman" w:hAnsi="Times New Roman"/>
          <w:sz w:val="28"/>
          <w:szCs w:val="28"/>
        </w:rPr>
        <w:t xml:space="preserve">college </w:t>
      </w:r>
      <w:r>
        <w:rPr>
          <w:rFonts w:ascii="Times New Roman" w:hAnsi="Times New Roman"/>
          <w:sz w:val="28"/>
          <w:szCs w:val="28"/>
        </w:rPr>
        <w:t xml:space="preserve">faculty in conducive learning atmosphere. The </w:t>
      </w:r>
      <w:r w:rsidR="00DB29C4">
        <w:rPr>
          <w:rFonts w:ascii="Times New Roman" w:hAnsi="Times New Roman"/>
          <w:sz w:val="28"/>
          <w:szCs w:val="28"/>
        </w:rPr>
        <w:t xml:space="preserve">college </w:t>
      </w:r>
      <w:r>
        <w:rPr>
          <w:rFonts w:ascii="Times New Roman" w:hAnsi="Times New Roman"/>
          <w:sz w:val="28"/>
          <w:szCs w:val="28"/>
        </w:rPr>
        <w:t>website is found to be</w:t>
      </w:r>
      <w:r w:rsidR="00DB29C4">
        <w:rPr>
          <w:rFonts w:ascii="Times New Roman" w:hAnsi="Times New Roman"/>
          <w:sz w:val="28"/>
          <w:szCs w:val="28"/>
        </w:rPr>
        <w:t xml:space="preserve"> more</w:t>
      </w:r>
      <w:r>
        <w:rPr>
          <w:rFonts w:ascii="Times New Roman" w:hAnsi="Times New Roman"/>
          <w:sz w:val="28"/>
          <w:szCs w:val="28"/>
        </w:rPr>
        <w:t xml:space="preserve"> informative and regularly updated. </w:t>
      </w:r>
      <w:r w:rsidR="00A978F4">
        <w:rPr>
          <w:rFonts w:ascii="Times New Roman" w:hAnsi="Times New Roman"/>
          <w:sz w:val="28"/>
          <w:szCs w:val="28"/>
        </w:rPr>
        <w:t>They found theirs wards have become more disciplined and developed a work culture. They observed teacher faculty</w:t>
      </w:r>
      <w:r>
        <w:rPr>
          <w:rFonts w:ascii="Times New Roman" w:hAnsi="Times New Roman"/>
          <w:sz w:val="28"/>
          <w:szCs w:val="28"/>
        </w:rPr>
        <w:t xml:space="preserve"> cooperative and </w:t>
      </w:r>
      <w:r w:rsidR="00A978F4">
        <w:rPr>
          <w:rFonts w:ascii="Times New Roman" w:hAnsi="Times New Roman"/>
          <w:sz w:val="28"/>
          <w:szCs w:val="28"/>
        </w:rPr>
        <w:t>helpful.  Respected parents congratulated the college principal for creating such a congenial and conducive environment.</w:t>
      </w:r>
    </w:p>
    <w:p w:rsidR="00E15AE6" w:rsidRPr="00505E92" w:rsidRDefault="00E15AE6" w:rsidP="00E15AE6">
      <w:pPr>
        <w:jc w:val="both"/>
        <w:rPr>
          <w:rFonts w:ascii="Times New Roman" w:hAnsi="Times New Roman"/>
          <w:b/>
          <w:sz w:val="28"/>
          <w:szCs w:val="28"/>
        </w:rPr>
      </w:pPr>
      <w:r w:rsidRPr="00505E92">
        <w:rPr>
          <w:rFonts w:ascii="Times New Roman" w:hAnsi="Times New Roman"/>
          <w:b/>
          <w:sz w:val="28"/>
          <w:szCs w:val="28"/>
        </w:rPr>
        <w:t>Suggestions by the Parents:</w:t>
      </w:r>
    </w:p>
    <w:p w:rsidR="00E15AE6" w:rsidRDefault="00E15AE6" w:rsidP="000E4EF4">
      <w:pPr>
        <w:pStyle w:val="ListParagraph"/>
        <w:numPr>
          <w:ilvl w:val="0"/>
          <w:numId w:val="5"/>
        </w:numPr>
        <w:jc w:val="both"/>
        <w:rPr>
          <w:rFonts w:ascii="Times New Roman" w:hAnsi="Times New Roman"/>
          <w:sz w:val="28"/>
          <w:szCs w:val="28"/>
        </w:rPr>
      </w:pPr>
      <w:r w:rsidRPr="00505E92">
        <w:rPr>
          <w:rFonts w:ascii="Times New Roman" w:hAnsi="Times New Roman"/>
          <w:sz w:val="28"/>
          <w:szCs w:val="28"/>
        </w:rPr>
        <w:t xml:space="preserve">The parents suggested that more routes should be covered by the college bus. </w:t>
      </w:r>
    </w:p>
    <w:p w:rsidR="00E15AE6" w:rsidRDefault="00E15AE6" w:rsidP="000E4EF4">
      <w:pPr>
        <w:pStyle w:val="ListParagraph"/>
        <w:numPr>
          <w:ilvl w:val="0"/>
          <w:numId w:val="5"/>
        </w:numPr>
        <w:jc w:val="both"/>
        <w:rPr>
          <w:rFonts w:ascii="Times New Roman" w:hAnsi="Times New Roman"/>
          <w:sz w:val="28"/>
          <w:szCs w:val="28"/>
        </w:rPr>
      </w:pPr>
      <w:r w:rsidRPr="00505E92">
        <w:rPr>
          <w:rFonts w:ascii="Times New Roman" w:hAnsi="Times New Roman"/>
          <w:sz w:val="28"/>
          <w:szCs w:val="28"/>
        </w:rPr>
        <w:t xml:space="preserve">They also requested that during extreme </w:t>
      </w:r>
      <w:r w:rsidR="003943B4">
        <w:rPr>
          <w:rFonts w:ascii="Times New Roman" w:hAnsi="Times New Roman"/>
          <w:sz w:val="28"/>
          <w:szCs w:val="28"/>
        </w:rPr>
        <w:t>weather</w:t>
      </w:r>
      <w:r w:rsidRPr="00505E92">
        <w:rPr>
          <w:rFonts w:ascii="Times New Roman" w:hAnsi="Times New Roman"/>
          <w:sz w:val="28"/>
          <w:szCs w:val="28"/>
        </w:rPr>
        <w:t xml:space="preserve">, college timings should be </w:t>
      </w:r>
      <w:r w:rsidR="003943B4">
        <w:rPr>
          <w:rFonts w:ascii="Times New Roman" w:hAnsi="Times New Roman"/>
          <w:sz w:val="28"/>
          <w:szCs w:val="28"/>
        </w:rPr>
        <w:t>adjusted accordingly</w:t>
      </w:r>
      <w:r w:rsidRPr="00505E92">
        <w:rPr>
          <w:rFonts w:ascii="Times New Roman" w:hAnsi="Times New Roman"/>
          <w:sz w:val="28"/>
          <w:szCs w:val="28"/>
        </w:rPr>
        <w:t xml:space="preserve">. </w:t>
      </w:r>
    </w:p>
    <w:p w:rsidR="00E15AE6" w:rsidRDefault="003943B4" w:rsidP="000E4EF4">
      <w:pPr>
        <w:pStyle w:val="ListParagraph"/>
        <w:numPr>
          <w:ilvl w:val="0"/>
          <w:numId w:val="5"/>
        </w:numPr>
        <w:jc w:val="both"/>
        <w:rPr>
          <w:rFonts w:ascii="Times New Roman" w:hAnsi="Times New Roman"/>
          <w:sz w:val="28"/>
          <w:szCs w:val="28"/>
        </w:rPr>
      </w:pPr>
      <w:r>
        <w:rPr>
          <w:rFonts w:ascii="Times New Roman" w:hAnsi="Times New Roman"/>
          <w:sz w:val="28"/>
          <w:szCs w:val="28"/>
        </w:rPr>
        <w:t xml:space="preserve">The </w:t>
      </w:r>
      <w:r w:rsidR="00E15AE6">
        <w:rPr>
          <w:rFonts w:ascii="Times New Roman" w:hAnsi="Times New Roman"/>
          <w:sz w:val="28"/>
          <w:szCs w:val="28"/>
        </w:rPr>
        <w:t xml:space="preserve">fee </w:t>
      </w:r>
      <w:r>
        <w:rPr>
          <w:rFonts w:ascii="Times New Roman" w:hAnsi="Times New Roman"/>
          <w:sz w:val="28"/>
          <w:szCs w:val="28"/>
        </w:rPr>
        <w:t>should also be received through cheques.</w:t>
      </w:r>
    </w:p>
    <w:p w:rsidR="00E15AE6" w:rsidRPr="00505E92" w:rsidRDefault="00E15AE6" w:rsidP="000E4EF4">
      <w:pPr>
        <w:pStyle w:val="ListParagraph"/>
        <w:numPr>
          <w:ilvl w:val="0"/>
          <w:numId w:val="5"/>
        </w:numPr>
        <w:jc w:val="both"/>
        <w:rPr>
          <w:rFonts w:ascii="Times New Roman" w:hAnsi="Times New Roman"/>
          <w:sz w:val="28"/>
          <w:szCs w:val="28"/>
        </w:rPr>
      </w:pPr>
      <w:r>
        <w:rPr>
          <w:rFonts w:ascii="Times New Roman" w:hAnsi="Times New Roman"/>
          <w:sz w:val="28"/>
          <w:szCs w:val="28"/>
        </w:rPr>
        <w:t>As the college duration is long, facility of lunch should</w:t>
      </w:r>
      <w:r w:rsidR="009A31F9">
        <w:rPr>
          <w:rFonts w:ascii="Times New Roman" w:hAnsi="Times New Roman"/>
          <w:sz w:val="28"/>
          <w:szCs w:val="28"/>
        </w:rPr>
        <w:t xml:space="preserve"> in the college canteen on profit no loss basis should</w:t>
      </w:r>
      <w:r>
        <w:rPr>
          <w:rFonts w:ascii="Times New Roman" w:hAnsi="Times New Roman"/>
          <w:sz w:val="28"/>
          <w:szCs w:val="28"/>
        </w:rPr>
        <w:t xml:space="preserve"> be made available if possible.</w:t>
      </w:r>
    </w:p>
    <w:p w:rsidR="00E15AE6" w:rsidRPr="00452972" w:rsidRDefault="00E15AE6" w:rsidP="00E15AE6">
      <w:pPr>
        <w:jc w:val="both"/>
        <w:rPr>
          <w:rFonts w:ascii="Times New Roman" w:hAnsi="Times New Roman"/>
          <w:b/>
          <w:sz w:val="28"/>
          <w:szCs w:val="28"/>
        </w:rPr>
      </w:pPr>
      <w:r w:rsidRPr="00452972">
        <w:rPr>
          <w:rFonts w:ascii="Times New Roman" w:hAnsi="Times New Roman"/>
          <w:b/>
          <w:sz w:val="28"/>
          <w:szCs w:val="28"/>
        </w:rPr>
        <w:t>PROCEEDINGS</w:t>
      </w:r>
    </w:p>
    <w:p w:rsidR="00E15AE6" w:rsidRPr="00BC64E0" w:rsidRDefault="009A31F9" w:rsidP="00E15AE6">
      <w:pPr>
        <w:jc w:val="both"/>
        <w:rPr>
          <w:rFonts w:ascii="Times New Roman" w:hAnsi="Times New Roman"/>
          <w:sz w:val="28"/>
          <w:szCs w:val="28"/>
        </w:rPr>
      </w:pPr>
      <w:r>
        <w:rPr>
          <w:rFonts w:ascii="Times New Roman" w:hAnsi="Times New Roman"/>
          <w:sz w:val="28"/>
          <w:szCs w:val="28"/>
        </w:rPr>
        <w:t xml:space="preserve">A </w:t>
      </w:r>
      <w:r w:rsidR="00D97586">
        <w:rPr>
          <w:rFonts w:ascii="Times New Roman" w:hAnsi="Times New Roman"/>
          <w:sz w:val="28"/>
          <w:szCs w:val="28"/>
        </w:rPr>
        <w:t xml:space="preserve">meeting </w:t>
      </w:r>
      <w:r>
        <w:rPr>
          <w:rFonts w:ascii="Times New Roman" w:hAnsi="Times New Roman"/>
          <w:sz w:val="28"/>
          <w:szCs w:val="28"/>
        </w:rPr>
        <w:t xml:space="preserve">was held in the office of college principal </w:t>
      </w:r>
      <w:r w:rsidR="00D97586">
        <w:rPr>
          <w:rFonts w:ascii="Times New Roman" w:hAnsi="Times New Roman"/>
          <w:sz w:val="28"/>
          <w:szCs w:val="28"/>
        </w:rPr>
        <w:t xml:space="preserve">on July </w:t>
      </w:r>
      <w:r>
        <w:rPr>
          <w:rFonts w:ascii="Times New Roman" w:hAnsi="Times New Roman"/>
          <w:sz w:val="28"/>
          <w:szCs w:val="28"/>
        </w:rPr>
        <w:t>23, 2016</w:t>
      </w:r>
      <w:r w:rsidR="00E15AE6" w:rsidRPr="00BC64E0">
        <w:rPr>
          <w:rFonts w:ascii="Times New Roman" w:hAnsi="Times New Roman"/>
          <w:sz w:val="28"/>
          <w:szCs w:val="28"/>
        </w:rPr>
        <w:t xml:space="preserve"> with the </w:t>
      </w:r>
      <w:r>
        <w:rPr>
          <w:rFonts w:ascii="Times New Roman" w:hAnsi="Times New Roman"/>
          <w:sz w:val="28"/>
          <w:szCs w:val="28"/>
        </w:rPr>
        <w:t xml:space="preserve">staff </w:t>
      </w:r>
      <w:r w:rsidR="00E15AE6" w:rsidRPr="00BC64E0">
        <w:rPr>
          <w:rFonts w:ascii="Times New Roman" w:hAnsi="Times New Roman"/>
          <w:sz w:val="28"/>
          <w:szCs w:val="28"/>
        </w:rPr>
        <w:t xml:space="preserve">members </w:t>
      </w:r>
      <w:r>
        <w:rPr>
          <w:rFonts w:ascii="Times New Roman" w:hAnsi="Times New Roman"/>
          <w:sz w:val="28"/>
          <w:szCs w:val="28"/>
        </w:rPr>
        <w:t>to intimate them about the suggestions given by the parents</w:t>
      </w:r>
      <w:r w:rsidR="00E15AE6" w:rsidRPr="00BC64E0">
        <w:rPr>
          <w:rFonts w:ascii="Times New Roman" w:hAnsi="Times New Roman"/>
          <w:sz w:val="28"/>
          <w:szCs w:val="28"/>
        </w:rPr>
        <w:t xml:space="preserve">. </w:t>
      </w:r>
      <w:r>
        <w:rPr>
          <w:rFonts w:ascii="Times New Roman" w:hAnsi="Times New Roman"/>
          <w:sz w:val="28"/>
          <w:szCs w:val="28"/>
        </w:rPr>
        <w:t>A plan was chocked out in the meeting to incorporate the suggestions given.</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82182C" w:rsidRDefault="0082182C" w:rsidP="00E15AE6">
      <w:pPr>
        <w:jc w:val="both"/>
        <w:rPr>
          <w:rFonts w:ascii="Times New Roman" w:hAnsi="Times New Roman"/>
          <w:sz w:val="28"/>
          <w:szCs w:val="28"/>
        </w:rPr>
      </w:pPr>
    </w:p>
    <w:p w:rsidR="00E15AE6" w:rsidRDefault="00E15AE6" w:rsidP="00E15AE6">
      <w:pPr>
        <w:jc w:val="center"/>
        <w:rPr>
          <w:rFonts w:ascii="Times New Roman" w:hAnsi="Times New Roman"/>
          <w:sz w:val="72"/>
          <w:szCs w:val="72"/>
        </w:rPr>
      </w:pPr>
      <w:r w:rsidRPr="00C6111F">
        <w:rPr>
          <w:rFonts w:ascii="Times New Roman" w:hAnsi="Times New Roman"/>
          <w:sz w:val="44"/>
          <w:szCs w:val="44"/>
        </w:rPr>
        <w:lastRenderedPageBreak/>
        <w:t xml:space="preserve">Analysis of Feedback Proforma Filled by </w:t>
      </w:r>
      <w:r w:rsidRPr="00AA00E5">
        <w:rPr>
          <w:rFonts w:ascii="Times New Roman" w:hAnsi="Times New Roman"/>
          <w:sz w:val="44"/>
          <w:szCs w:val="44"/>
        </w:rPr>
        <w:t>Alumni</w:t>
      </w:r>
    </w:p>
    <w:p w:rsidR="00E15AE6" w:rsidRPr="00597391" w:rsidRDefault="00E15AE6" w:rsidP="00E15AE6">
      <w:pPr>
        <w:jc w:val="both"/>
        <w:rPr>
          <w:rFonts w:ascii="Times New Roman" w:hAnsi="Times New Roman"/>
          <w:sz w:val="28"/>
          <w:szCs w:val="28"/>
        </w:rPr>
      </w:pPr>
      <w:r>
        <w:rPr>
          <w:rFonts w:ascii="Times New Roman" w:hAnsi="Times New Roman"/>
          <w:sz w:val="28"/>
          <w:szCs w:val="28"/>
        </w:rPr>
        <w:t xml:space="preserve">The Alumni appreciated the excellent and conducive environment as well as infrastructure of the college. The Alumni </w:t>
      </w:r>
      <w:r w:rsidR="00884C8B">
        <w:rPr>
          <w:rFonts w:ascii="Times New Roman" w:hAnsi="Times New Roman"/>
          <w:sz w:val="28"/>
          <w:szCs w:val="28"/>
        </w:rPr>
        <w:t xml:space="preserve">acknowledged the ample opportunities provided to them during the course to improve and enhance their communication skills and overall personality. The Alumni appreciated the good mentoring and academic support extended by the faculty. </w:t>
      </w:r>
      <w:r>
        <w:rPr>
          <w:rFonts w:ascii="Times New Roman" w:hAnsi="Times New Roman"/>
          <w:sz w:val="28"/>
          <w:szCs w:val="28"/>
        </w:rPr>
        <w:t>Great appreciation is shown for training (during the course) and placement services. Satisfaction is shown for fee structure and library system of the college. The alumni appreciated the efforts of the college for organizing campus placement.</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CB0C7D">
        <w:rPr>
          <w:rFonts w:ascii="Times New Roman" w:hAnsi="Times New Roman"/>
          <w:b/>
          <w:sz w:val="28"/>
          <w:szCs w:val="28"/>
        </w:rPr>
        <w:t>Alumni:</w:t>
      </w:r>
    </w:p>
    <w:p w:rsidR="00E15AE6" w:rsidRDefault="00E15AE6" w:rsidP="000E4EF4">
      <w:pPr>
        <w:pStyle w:val="ListParagraph"/>
        <w:numPr>
          <w:ilvl w:val="0"/>
          <w:numId w:val="6"/>
        </w:numPr>
        <w:jc w:val="both"/>
        <w:rPr>
          <w:rFonts w:ascii="Times New Roman" w:hAnsi="Times New Roman"/>
          <w:sz w:val="28"/>
          <w:szCs w:val="28"/>
        </w:rPr>
      </w:pPr>
      <w:r w:rsidRPr="00505E92">
        <w:rPr>
          <w:rFonts w:ascii="Times New Roman" w:hAnsi="Times New Roman"/>
          <w:sz w:val="28"/>
          <w:szCs w:val="28"/>
        </w:rPr>
        <w:t xml:space="preserve">The </w:t>
      </w:r>
      <w:r>
        <w:rPr>
          <w:rFonts w:ascii="Times New Roman" w:hAnsi="Times New Roman"/>
          <w:sz w:val="28"/>
          <w:szCs w:val="28"/>
        </w:rPr>
        <w:t>alumni</w:t>
      </w:r>
      <w:r w:rsidRPr="00505E92">
        <w:rPr>
          <w:rFonts w:ascii="Times New Roman" w:hAnsi="Times New Roman"/>
          <w:sz w:val="28"/>
          <w:szCs w:val="28"/>
        </w:rPr>
        <w:t xml:space="preserve"> suggested that more routes should be covered by the college bus. </w:t>
      </w:r>
    </w:p>
    <w:p w:rsidR="00E15AE6" w:rsidRPr="005E4078" w:rsidRDefault="00E15AE6" w:rsidP="000E4EF4">
      <w:pPr>
        <w:pStyle w:val="ListParagraph"/>
        <w:numPr>
          <w:ilvl w:val="0"/>
          <w:numId w:val="6"/>
        </w:numPr>
        <w:jc w:val="both"/>
        <w:rPr>
          <w:rFonts w:ascii="Times New Roman" w:hAnsi="Times New Roman"/>
          <w:b/>
          <w:sz w:val="28"/>
          <w:szCs w:val="28"/>
        </w:rPr>
      </w:pPr>
      <w:r w:rsidRPr="005E4078">
        <w:rPr>
          <w:rFonts w:ascii="Times New Roman" w:hAnsi="Times New Roman"/>
          <w:sz w:val="28"/>
          <w:szCs w:val="28"/>
        </w:rPr>
        <w:t xml:space="preserve">Healthy and nutritious food items should be made available in the canteen. </w:t>
      </w:r>
    </w:p>
    <w:p w:rsidR="00F051EC"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Library visiting hours should be extended for the students</w:t>
      </w:r>
      <w:r w:rsidR="00C955A9">
        <w:rPr>
          <w:rFonts w:ascii="Times New Roman" w:hAnsi="Times New Roman"/>
          <w:sz w:val="28"/>
          <w:szCs w:val="28"/>
        </w:rPr>
        <w:t>.</w:t>
      </w:r>
    </w:p>
    <w:p w:rsidR="00884C8B"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Covered parking space for the students should be expanded.</w:t>
      </w:r>
    </w:p>
    <w:p w:rsidR="00884C8B" w:rsidRDefault="00884C8B" w:rsidP="000E4EF4">
      <w:pPr>
        <w:pStyle w:val="ListParagraph"/>
        <w:numPr>
          <w:ilvl w:val="0"/>
          <w:numId w:val="6"/>
        </w:numPr>
        <w:jc w:val="both"/>
        <w:rPr>
          <w:rFonts w:ascii="Times New Roman" w:hAnsi="Times New Roman"/>
          <w:sz w:val="28"/>
          <w:szCs w:val="28"/>
        </w:rPr>
      </w:pPr>
      <w:r>
        <w:rPr>
          <w:rFonts w:ascii="Times New Roman" w:hAnsi="Times New Roman"/>
          <w:sz w:val="28"/>
          <w:szCs w:val="28"/>
        </w:rPr>
        <w:t>Yoga/ meditation classes should be held in the college.</w:t>
      </w:r>
    </w:p>
    <w:p w:rsidR="00E15AE6" w:rsidRDefault="00E15AE6" w:rsidP="00E15AE6">
      <w:pPr>
        <w:pStyle w:val="ListParagraph"/>
        <w:jc w:val="both"/>
        <w:rPr>
          <w:rFonts w:ascii="Times New Roman" w:hAnsi="Times New Roman"/>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Pr="00BC64E0"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00830F4E" w:rsidRPr="00193A8E">
        <w:rPr>
          <w:rFonts w:ascii="Times New Roman" w:hAnsi="Times New Roman"/>
          <w:sz w:val="28"/>
          <w:szCs w:val="28"/>
        </w:rPr>
        <w:t>Aug. 22</w:t>
      </w:r>
      <w:r w:rsidRPr="00193A8E">
        <w:rPr>
          <w:rFonts w:ascii="Times New Roman" w:hAnsi="Times New Roman"/>
          <w:sz w:val="28"/>
          <w:szCs w:val="28"/>
        </w:rPr>
        <w:t>, 201</w:t>
      </w:r>
      <w:r w:rsidR="00830F4E" w:rsidRPr="00193A8E">
        <w:rPr>
          <w:rFonts w:ascii="Times New Roman" w:hAnsi="Times New Roman"/>
          <w:sz w:val="28"/>
          <w:szCs w:val="28"/>
        </w:rPr>
        <w:t>5</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w:t>
      </w:r>
      <w:r w:rsidR="003515E1">
        <w:rPr>
          <w:rFonts w:ascii="Times New Roman" w:hAnsi="Times New Roman"/>
          <w:sz w:val="28"/>
          <w:szCs w:val="28"/>
        </w:rPr>
        <w:t>It was decided in the meeting that</w:t>
      </w:r>
      <w:r w:rsidR="00884C8B">
        <w:rPr>
          <w:rFonts w:ascii="Times New Roman" w:hAnsi="Times New Roman"/>
          <w:sz w:val="28"/>
          <w:szCs w:val="28"/>
        </w:rPr>
        <w:t xml:space="preserve"> library of the college would be accessible to the students for longer period of time, before as well as after the classes.</w:t>
      </w:r>
      <w:r w:rsidR="003515E1">
        <w:rPr>
          <w:rFonts w:ascii="Times New Roman" w:hAnsi="Times New Roman"/>
          <w:sz w:val="28"/>
          <w:szCs w:val="28"/>
        </w:rPr>
        <w:t xml:space="preserve"> </w:t>
      </w:r>
      <w:r>
        <w:rPr>
          <w:rFonts w:ascii="Times New Roman" w:hAnsi="Times New Roman"/>
          <w:sz w:val="28"/>
          <w:szCs w:val="28"/>
        </w:rPr>
        <w:t xml:space="preserve">The principal would discuss the issue of bus </w:t>
      </w:r>
      <w:r w:rsidR="00884C8B">
        <w:rPr>
          <w:rFonts w:ascii="Times New Roman" w:hAnsi="Times New Roman"/>
          <w:sz w:val="28"/>
          <w:szCs w:val="28"/>
        </w:rPr>
        <w:t xml:space="preserve">routes and expansion of the parking space </w:t>
      </w:r>
      <w:r>
        <w:rPr>
          <w:rFonts w:ascii="Times New Roman" w:hAnsi="Times New Roman"/>
          <w:sz w:val="28"/>
          <w:szCs w:val="28"/>
        </w:rPr>
        <w:t xml:space="preserve">with the Honorary Secretary of the Society. </w:t>
      </w:r>
      <w:r w:rsidR="00AD6744">
        <w:rPr>
          <w:rFonts w:ascii="Times New Roman" w:hAnsi="Times New Roman"/>
          <w:sz w:val="28"/>
          <w:szCs w:val="28"/>
        </w:rPr>
        <w:t>The c</w:t>
      </w:r>
      <w:r>
        <w:rPr>
          <w:rFonts w:ascii="Times New Roman" w:hAnsi="Times New Roman"/>
          <w:sz w:val="28"/>
          <w:szCs w:val="28"/>
        </w:rPr>
        <w:t>anteen committee was informed regarding the demand of the students and to make the possible arrangements for the same.</w:t>
      </w:r>
      <w:r w:rsidR="00884C8B">
        <w:rPr>
          <w:rFonts w:ascii="Times New Roman" w:hAnsi="Times New Roman"/>
          <w:sz w:val="28"/>
          <w:szCs w:val="28"/>
        </w:rPr>
        <w:t xml:space="preserve"> It was decided that the Physical education teacher would conduct sessions of yoga/ meditation daily.</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Pr="00AA00E5" w:rsidRDefault="00E15AE6" w:rsidP="00E15AE6">
      <w:pPr>
        <w:jc w:val="center"/>
        <w:rPr>
          <w:rFonts w:ascii="Times New Roman" w:hAnsi="Times New Roman"/>
          <w:sz w:val="44"/>
          <w:szCs w:val="44"/>
        </w:rPr>
      </w:pPr>
      <w:r w:rsidRPr="00C6111F">
        <w:rPr>
          <w:rFonts w:ascii="Times New Roman" w:hAnsi="Times New Roman"/>
          <w:sz w:val="44"/>
          <w:szCs w:val="44"/>
        </w:rPr>
        <w:lastRenderedPageBreak/>
        <w:t xml:space="preserve">Analysis of Feedback Proforma Filled by </w:t>
      </w:r>
      <w:r w:rsidRPr="00AA00E5">
        <w:rPr>
          <w:rFonts w:ascii="Times New Roman" w:hAnsi="Times New Roman"/>
          <w:sz w:val="44"/>
          <w:szCs w:val="44"/>
        </w:rPr>
        <w:t>Employer</w:t>
      </w:r>
    </w:p>
    <w:p w:rsidR="00E15AE6" w:rsidRPr="00D772A1" w:rsidRDefault="00B9241C" w:rsidP="00E15AE6">
      <w:pPr>
        <w:jc w:val="both"/>
        <w:rPr>
          <w:rFonts w:ascii="Times New Roman" w:hAnsi="Times New Roman"/>
          <w:sz w:val="28"/>
          <w:szCs w:val="28"/>
        </w:rPr>
      </w:pPr>
      <w:r>
        <w:rPr>
          <w:rFonts w:ascii="Times New Roman" w:hAnsi="Times New Roman"/>
          <w:sz w:val="28"/>
          <w:szCs w:val="28"/>
        </w:rPr>
        <w:t>The teaching practice organised as a part of B.ed Syllabi serves as a</w:t>
      </w:r>
      <w:r w:rsidR="00665650">
        <w:rPr>
          <w:rFonts w:ascii="Times New Roman" w:hAnsi="Times New Roman"/>
          <w:sz w:val="28"/>
          <w:szCs w:val="28"/>
        </w:rPr>
        <w:t xml:space="preserve"> </w:t>
      </w:r>
      <w:r>
        <w:rPr>
          <w:rFonts w:ascii="Times New Roman" w:hAnsi="Times New Roman"/>
          <w:sz w:val="28"/>
          <w:szCs w:val="28"/>
        </w:rPr>
        <w:t xml:space="preserve">platform for the students to fetch employment. During this tenure, most of the schools </w:t>
      </w:r>
      <w:r w:rsidR="00665650">
        <w:rPr>
          <w:rFonts w:ascii="Times New Roman" w:hAnsi="Times New Roman"/>
          <w:sz w:val="28"/>
          <w:szCs w:val="28"/>
        </w:rPr>
        <w:t>identify the students on the ba</w:t>
      </w:r>
      <w:r>
        <w:rPr>
          <w:rFonts w:ascii="Times New Roman" w:hAnsi="Times New Roman"/>
          <w:sz w:val="28"/>
          <w:szCs w:val="28"/>
        </w:rPr>
        <w:t xml:space="preserve">sis of their teaching, dedication and sincerity. </w:t>
      </w:r>
      <w:r w:rsidR="00E15AE6">
        <w:rPr>
          <w:rFonts w:ascii="Times New Roman" w:hAnsi="Times New Roman"/>
          <w:sz w:val="28"/>
          <w:szCs w:val="28"/>
        </w:rPr>
        <w:t>On the basis of the review of the feedback forms filled by the employers, it has been found that on the whole employers</w:t>
      </w:r>
      <w:r>
        <w:rPr>
          <w:rFonts w:ascii="Times New Roman" w:hAnsi="Times New Roman"/>
          <w:sz w:val="28"/>
          <w:szCs w:val="28"/>
        </w:rPr>
        <w:t xml:space="preserve"> do </w:t>
      </w:r>
      <w:r w:rsidR="00665650">
        <w:rPr>
          <w:rFonts w:ascii="Times New Roman" w:hAnsi="Times New Roman"/>
          <w:sz w:val="28"/>
          <w:szCs w:val="28"/>
        </w:rPr>
        <w:t>desire quality</w:t>
      </w:r>
      <w:r w:rsidR="00E15AE6">
        <w:rPr>
          <w:rFonts w:ascii="Times New Roman" w:hAnsi="Times New Roman"/>
          <w:sz w:val="28"/>
          <w:szCs w:val="28"/>
        </w:rPr>
        <w:t>, discipline and punctuality</w:t>
      </w:r>
      <w:r>
        <w:rPr>
          <w:rFonts w:ascii="Times New Roman" w:hAnsi="Times New Roman"/>
          <w:sz w:val="28"/>
          <w:szCs w:val="28"/>
        </w:rPr>
        <w:t xml:space="preserve"> in their prospective employers</w:t>
      </w:r>
      <w:r w:rsidR="00E15AE6">
        <w:rPr>
          <w:rFonts w:ascii="Times New Roman" w:hAnsi="Times New Roman"/>
          <w:sz w:val="28"/>
          <w:szCs w:val="28"/>
        </w:rPr>
        <w:t>. Satisfaction about the knowledge of the content is shown by the employers. Well vers</w:t>
      </w:r>
      <w:r w:rsidR="00665650">
        <w:rPr>
          <w:rFonts w:ascii="Times New Roman" w:hAnsi="Times New Roman"/>
          <w:sz w:val="28"/>
          <w:szCs w:val="28"/>
        </w:rPr>
        <w:t>edness of the students with ICT</w:t>
      </w:r>
      <w:r>
        <w:rPr>
          <w:rFonts w:ascii="Times New Roman" w:hAnsi="Times New Roman"/>
          <w:sz w:val="28"/>
          <w:szCs w:val="28"/>
        </w:rPr>
        <w:t xml:space="preserve">, as is the need of </w:t>
      </w:r>
      <w:r w:rsidR="00665650">
        <w:rPr>
          <w:rFonts w:ascii="Times New Roman" w:hAnsi="Times New Roman"/>
          <w:sz w:val="28"/>
          <w:szCs w:val="28"/>
        </w:rPr>
        <w:t xml:space="preserve">the hour, </w:t>
      </w:r>
      <w:r w:rsidR="00E15AE6">
        <w:rPr>
          <w:rFonts w:ascii="Times New Roman" w:hAnsi="Times New Roman"/>
          <w:sz w:val="28"/>
          <w:szCs w:val="28"/>
        </w:rPr>
        <w:t>was appreciated.</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0C7FFB">
        <w:rPr>
          <w:rFonts w:ascii="Times New Roman" w:hAnsi="Times New Roman"/>
          <w:b/>
          <w:sz w:val="28"/>
          <w:szCs w:val="28"/>
        </w:rPr>
        <w:t>Employers</w:t>
      </w:r>
      <w:r w:rsidRPr="00CB0C7D">
        <w:rPr>
          <w:rFonts w:ascii="Times New Roman" w:hAnsi="Times New Roman"/>
          <w:b/>
          <w:sz w:val="28"/>
          <w:szCs w:val="28"/>
        </w:rPr>
        <w:t>:</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Teaching subject like </w:t>
      </w:r>
      <w:r w:rsidR="00D42C5F">
        <w:rPr>
          <w:rFonts w:ascii="Times New Roman" w:hAnsi="Times New Roman"/>
          <w:sz w:val="28"/>
          <w:szCs w:val="28"/>
        </w:rPr>
        <w:t>Physical Education</w:t>
      </w:r>
      <w:r>
        <w:rPr>
          <w:rFonts w:ascii="Times New Roman" w:hAnsi="Times New Roman"/>
          <w:sz w:val="28"/>
          <w:szCs w:val="28"/>
        </w:rPr>
        <w:t xml:space="preserve"> and Geography should be introduced.</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 xml:space="preserve">Duration of the teaching practice should be increased. </w:t>
      </w:r>
    </w:p>
    <w:p w:rsidR="00E15AE6" w:rsidRDefault="00E15AE6"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It was suggested that a workshop on lesson planning should be organized in collaboration with the schools.</w:t>
      </w:r>
    </w:p>
    <w:p w:rsidR="00B9241C" w:rsidRDefault="00B9241C"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The students should also be provided sufficient training with respect to preparation of time table, maintenance of attendance registers and lab registers.</w:t>
      </w:r>
    </w:p>
    <w:p w:rsidR="00665650" w:rsidRDefault="00665650" w:rsidP="000E4EF4">
      <w:pPr>
        <w:pStyle w:val="ListParagraph"/>
        <w:numPr>
          <w:ilvl w:val="0"/>
          <w:numId w:val="7"/>
        </w:numPr>
        <w:jc w:val="both"/>
        <w:rPr>
          <w:rFonts w:ascii="Times New Roman" w:hAnsi="Times New Roman"/>
          <w:sz w:val="28"/>
          <w:szCs w:val="28"/>
        </w:rPr>
      </w:pPr>
      <w:r>
        <w:rPr>
          <w:rFonts w:ascii="Times New Roman" w:hAnsi="Times New Roman"/>
          <w:sz w:val="28"/>
          <w:szCs w:val="28"/>
        </w:rPr>
        <w:t>The experienced teachers from the reputed schools of the city should be invited to deliver model lessons in teaching.</w:t>
      </w:r>
    </w:p>
    <w:p w:rsidR="00E15AE6" w:rsidRDefault="00E15AE6" w:rsidP="00E15AE6">
      <w:pPr>
        <w:pStyle w:val="ListParagraph"/>
        <w:jc w:val="both"/>
        <w:rPr>
          <w:rFonts w:ascii="Times New Roman" w:hAnsi="Times New Roman"/>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Pr="002230ED"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Pr="00193A8E">
        <w:rPr>
          <w:rFonts w:ascii="Times New Roman" w:hAnsi="Times New Roman"/>
          <w:sz w:val="28"/>
          <w:szCs w:val="28"/>
        </w:rPr>
        <w:t>July 1</w:t>
      </w:r>
      <w:r w:rsidR="00D42C5F" w:rsidRPr="00193A8E">
        <w:rPr>
          <w:rFonts w:ascii="Times New Roman" w:hAnsi="Times New Roman"/>
          <w:sz w:val="28"/>
          <w:szCs w:val="28"/>
        </w:rPr>
        <w:t>8</w:t>
      </w:r>
      <w:r w:rsidRPr="00193A8E">
        <w:rPr>
          <w:rFonts w:ascii="Times New Roman" w:hAnsi="Times New Roman"/>
          <w:sz w:val="28"/>
          <w:szCs w:val="28"/>
        </w:rPr>
        <w:t>, 201</w:t>
      </w:r>
      <w:r w:rsidR="00D42C5F" w:rsidRPr="00193A8E">
        <w:rPr>
          <w:rFonts w:ascii="Times New Roman" w:hAnsi="Times New Roman"/>
          <w:sz w:val="28"/>
          <w:szCs w:val="28"/>
        </w:rPr>
        <w:t>5</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It was decided that the new subjects will be introduced </w:t>
      </w:r>
      <w:r w:rsidR="00D42C5F">
        <w:rPr>
          <w:rFonts w:ascii="Times New Roman" w:hAnsi="Times New Roman"/>
          <w:sz w:val="28"/>
          <w:szCs w:val="28"/>
        </w:rPr>
        <w:t>in</w:t>
      </w:r>
      <w:r>
        <w:rPr>
          <w:rFonts w:ascii="Times New Roman" w:hAnsi="Times New Roman"/>
          <w:sz w:val="28"/>
          <w:szCs w:val="28"/>
        </w:rPr>
        <w:t xml:space="preserve"> the </w:t>
      </w:r>
      <w:r w:rsidR="00D42C5F">
        <w:rPr>
          <w:rFonts w:ascii="Times New Roman" w:hAnsi="Times New Roman"/>
          <w:sz w:val="28"/>
          <w:szCs w:val="28"/>
        </w:rPr>
        <w:t>new session</w:t>
      </w:r>
      <w:r>
        <w:rPr>
          <w:rFonts w:ascii="Times New Roman" w:hAnsi="Times New Roman"/>
          <w:sz w:val="28"/>
          <w:szCs w:val="28"/>
        </w:rPr>
        <w:t>.</w:t>
      </w:r>
      <w:r w:rsidR="00D42C5F">
        <w:rPr>
          <w:rFonts w:ascii="Times New Roman" w:hAnsi="Times New Roman"/>
          <w:sz w:val="28"/>
          <w:szCs w:val="28"/>
        </w:rPr>
        <w:t xml:space="preserve"> The</w:t>
      </w:r>
      <w:r>
        <w:rPr>
          <w:rFonts w:ascii="Times New Roman" w:hAnsi="Times New Roman"/>
          <w:sz w:val="28"/>
          <w:szCs w:val="28"/>
        </w:rPr>
        <w:t xml:space="preserve"> </w:t>
      </w:r>
      <w:r w:rsidR="00D42C5F">
        <w:rPr>
          <w:rFonts w:ascii="Times New Roman" w:hAnsi="Times New Roman"/>
          <w:sz w:val="28"/>
          <w:szCs w:val="28"/>
        </w:rPr>
        <w:t xml:space="preserve">teaching </w:t>
      </w:r>
      <w:r>
        <w:rPr>
          <w:rFonts w:ascii="Times New Roman" w:hAnsi="Times New Roman"/>
          <w:sz w:val="28"/>
          <w:szCs w:val="28"/>
        </w:rPr>
        <w:t xml:space="preserve">practice </w:t>
      </w:r>
      <w:r w:rsidR="00D42C5F">
        <w:rPr>
          <w:rFonts w:ascii="Times New Roman" w:hAnsi="Times New Roman"/>
          <w:sz w:val="28"/>
          <w:szCs w:val="28"/>
        </w:rPr>
        <w:t>duration has been increased from 40 days to six months as per NCTE new norms and standard</w:t>
      </w:r>
      <w:r w:rsidR="00C955A9">
        <w:rPr>
          <w:rFonts w:ascii="Times New Roman" w:hAnsi="Times New Roman"/>
          <w:sz w:val="28"/>
          <w:szCs w:val="28"/>
        </w:rPr>
        <w:t>s</w:t>
      </w:r>
      <w:r w:rsidR="00D42C5F">
        <w:rPr>
          <w:rFonts w:ascii="Times New Roman" w:hAnsi="Times New Roman"/>
          <w:sz w:val="28"/>
          <w:szCs w:val="28"/>
        </w:rPr>
        <w:t>, 2014.</w:t>
      </w:r>
      <w:r w:rsidR="00A03D05">
        <w:rPr>
          <w:rFonts w:ascii="Times New Roman" w:hAnsi="Times New Roman"/>
          <w:sz w:val="28"/>
          <w:szCs w:val="28"/>
        </w:rPr>
        <w:t xml:space="preserve"> The students shall be given ample guidance and training in preparing time table and maintenance of various record registers.</w:t>
      </w:r>
      <w:r>
        <w:rPr>
          <w:rFonts w:ascii="Times New Roman" w:hAnsi="Times New Roman"/>
          <w:sz w:val="28"/>
          <w:szCs w:val="28"/>
        </w:rPr>
        <w:t xml:space="preserve"> It was </w:t>
      </w:r>
      <w:r w:rsidR="00D42C5F">
        <w:rPr>
          <w:rFonts w:ascii="Times New Roman" w:hAnsi="Times New Roman"/>
          <w:sz w:val="28"/>
          <w:szCs w:val="28"/>
        </w:rPr>
        <w:t>decided that in</w:t>
      </w:r>
      <w:r w:rsidR="00A03D05">
        <w:rPr>
          <w:rFonts w:ascii="Times New Roman" w:hAnsi="Times New Roman"/>
          <w:sz w:val="28"/>
          <w:szCs w:val="28"/>
        </w:rPr>
        <w:t xml:space="preserve"> future </w:t>
      </w:r>
      <w:r>
        <w:rPr>
          <w:rFonts w:ascii="Times New Roman" w:hAnsi="Times New Roman"/>
          <w:sz w:val="28"/>
          <w:szCs w:val="28"/>
        </w:rPr>
        <w:t>s</w:t>
      </w:r>
      <w:r w:rsidR="00A03D05">
        <w:rPr>
          <w:rFonts w:ascii="Times New Roman" w:hAnsi="Times New Roman"/>
          <w:sz w:val="28"/>
          <w:szCs w:val="28"/>
        </w:rPr>
        <w:t>uch workshops will be organized on a regular basis.</w:t>
      </w:r>
      <w:r w:rsidR="00665650">
        <w:rPr>
          <w:rFonts w:ascii="Times New Roman" w:hAnsi="Times New Roman"/>
          <w:sz w:val="28"/>
          <w:szCs w:val="28"/>
        </w:rPr>
        <w:t xml:space="preserve"> And also well experienced teachers shall be contacted for model lessons in teaching. </w:t>
      </w:r>
    </w:p>
    <w:p w:rsidR="00E15AE6" w:rsidRDefault="00E15AE6" w:rsidP="00E15AE6">
      <w:pPr>
        <w:tabs>
          <w:tab w:val="left" w:pos="1005"/>
        </w:tabs>
        <w:rPr>
          <w:rFonts w:ascii="Gill Sans MT" w:hAnsi="Gill Sans MT"/>
          <w:sz w:val="28"/>
          <w:szCs w:val="28"/>
        </w:rPr>
      </w:pPr>
    </w:p>
    <w:p w:rsidR="00E15AE6" w:rsidRDefault="00E15AE6" w:rsidP="00E15AE6">
      <w:pPr>
        <w:tabs>
          <w:tab w:val="left" w:pos="1005"/>
        </w:tabs>
        <w:rPr>
          <w:rFonts w:ascii="Gill Sans MT" w:hAnsi="Gill Sans MT"/>
          <w:sz w:val="28"/>
          <w:szCs w:val="28"/>
        </w:rPr>
      </w:pPr>
    </w:p>
    <w:p w:rsidR="00E15AE6" w:rsidRDefault="00E15AE6" w:rsidP="00E15AE6">
      <w:pPr>
        <w:jc w:val="center"/>
        <w:rPr>
          <w:rFonts w:ascii="Times New Roman" w:hAnsi="Times New Roman"/>
          <w:b/>
          <w:sz w:val="24"/>
          <w:szCs w:val="24"/>
        </w:rPr>
      </w:pPr>
      <w:r w:rsidRPr="00DF7CB1">
        <w:rPr>
          <w:rFonts w:ascii="Times New Roman" w:hAnsi="Times New Roman"/>
          <w:b/>
          <w:sz w:val="24"/>
          <w:szCs w:val="24"/>
        </w:rPr>
        <w:lastRenderedPageBreak/>
        <w:t>ANALYSIS AND DOCUMENTATION OF FEEDBACK PROFORMA FILLED By STUDENTS</w:t>
      </w:r>
    </w:p>
    <w:p w:rsidR="00E15AE6" w:rsidRPr="00197919" w:rsidRDefault="00E15AE6" w:rsidP="00E15AE6">
      <w:pPr>
        <w:jc w:val="center"/>
        <w:rPr>
          <w:rFonts w:ascii="Times New Roman" w:hAnsi="Times New Roman"/>
          <w:b/>
          <w:sz w:val="40"/>
          <w:szCs w:val="40"/>
        </w:rPr>
      </w:pPr>
      <w:r w:rsidRPr="00197919">
        <w:rPr>
          <w:rFonts w:ascii="Times New Roman" w:hAnsi="Times New Roman"/>
          <w:b/>
          <w:sz w:val="40"/>
          <w:szCs w:val="40"/>
        </w:rPr>
        <w:t>Session 201</w:t>
      </w:r>
      <w:r w:rsidR="00BF377D">
        <w:rPr>
          <w:rFonts w:ascii="Times New Roman" w:hAnsi="Times New Roman"/>
          <w:b/>
          <w:sz w:val="40"/>
          <w:szCs w:val="40"/>
        </w:rPr>
        <w:t>4</w:t>
      </w:r>
      <w:r w:rsidRPr="00197919">
        <w:rPr>
          <w:rFonts w:ascii="Times New Roman" w:hAnsi="Times New Roman"/>
          <w:b/>
          <w:sz w:val="40"/>
          <w:szCs w:val="40"/>
        </w:rPr>
        <w:t>-1</w:t>
      </w:r>
      <w:r w:rsidR="00BF377D">
        <w:rPr>
          <w:rFonts w:ascii="Times New Roman" w:hAnsi="Times New Roman"/>
          <w:b/>
          <w:sz w:val="40"/>
          <w:szCs w:val="40"/>
        </w:rPr>
        <w:t>5</w:t>
      </w:r>
    </w:p>
    <w:p w:rsidR="00E15AE6" w:rsidRDefault="00E15AE6" w:rsidP="00E15AE6">
      <w:pPr>
        <w:jc w:val="center"/>
        <w:rPr>
          <w:rFonts w:ascii="Times New Roman" w:hAnsi="Times New Roman"/>
          <w:b/>
          <w:sz w:val="32"/>
          <w:szCs w:val="32"/>
        </w:rPr>
      </w:pPr>
      <w:r w:rsidRPr="008A78DD">
        <w:rPr>
          <w:rFonts w:ascii="Times New Roman" w:hAnsi="Times New Roman"/>
          <w:b/>
          <w:sz w:val="32"/>
          <w:szCs w:val="32"/>
        </w:rPr>
        <w:t>STRENGTHS</w:t>
      </w:r>
    </w:p>
    <w:p w:rsidR="00E15AE6" w:rsidRPr="00D831D7" w:rsidRDefault="00E15AE6" w:rsidP="00E15AE6">
      <w:pPr>
        <w:jc w:val="both"/>
        <w:rPr>
          <w:rFonts w:ascii="Times New Roman" w:hAnsi="Times New Roman"/>
          <w:sz w:val="28"/>
          <w:szCs w:val="28"/>
        </w:rPr>
      </w:pPr>
      <w:r w:rsidRPr="00D831D7">
        <w:rPr>
          <w:rFonts w:ascii="Times New Roman" w:hAnsi="Times New Roman"/>
          <w:sz w:val="28"/>
          <w:szCs w:val="28"/>
        </w:rPr>
        <w:t>Co</w:t>
      </w:r>
      <w:r w:rsidR="00C070F4">
        <w:rPr>
          <w:rFonts w:ascii="Times New Roman" w:hAnsi="Times New Roman"/>
          <w:sz w:val="28"/>
          <w:szCs w:val="28"/>
        </w:rPr>
        <w:t>llege campus is very clean and built in urban area. College environment is conducive for teaching and learning.</w:t>
      </w:r>
      <w:r w:rsidRPr="00D831D7">
        <w:rPr>
          <w:rFonts w:ascii="Times New Roman" w:hAnsi="Times New Roman"/>
          <w:sz w:val="28"/>
          <w:szCs w:val="28"/>
        </w:rPr>
        <w:t xml:space="preserve"> Changes were made in the time table of B.Ed. from time to time </w:t>
      </w:r>
      <w:r w:rsidR="00C070F4">
        <w:rPr>
          <w:rFonts w:ascii="Times New Roman" w:hAnsi="Times New Roman"/>
          <w:sz w:val="28"/>
          <w:szCs w:val="28"/>
        </w:rPr>
        <w:t xml:space="preserve">as per the needs </w:t>
      </w:r>
      <w:r w:rsidRPr="00D831D7">
        <w:rPr>
          <w:rFonts w:ascii="Times New Roman" w:hAnsi="Times New Roman"/>
          <w:sz w:val="28"/>
          <w:szCs w:val="28"/>
        </w:rPr>
        <w:t xml:space="preserve">of </w:t>
      </w:r>
      <w:r w:rsidR="00C070F4">
        <w:rPr>
          <w:rFonts w:ascii="Times New Roman" w:hAnsi="Times New Roman"/>
          <w:sz w:val="28"/>
          <w:szCs w:val="28"/>
        </w:rPr>
        <w:t xml:space="preserve">the </w:t>
      </w:r>
      <w:r w:rsidRPr="00D831D7">
        <w:rPr>
          <w:rFonts w:ascii="Times New Roman" w:hAnsi="Times New Roman"/>
          <w:sz w:val="28"/>
          <w:szCs w:val="28"/>
        </w:rPr>
        <w:t xml:space="preserve">students. </w:t>
      </w:r>
      <w:r w:rsidR="00C070F4">
        <w:rPr>
          <w:rFonts w:ascii="Times New Roman" w:hAnsi="Times New Roman"/>
          <w:sz w:val="28"/>
          <w:szCs w:val="28"/>
        </w:rPr>
        <w:t xml:space="preserve">Tutorial classes are organised every week to help slow learners and </w:t>
      </w:r>
      <w:r w:rsidRPr="00D831D7">
        <w:rPr>
          <w:rFonts w:ascii="Times New Roman" w:hAnsi="Times New Roman"/>
          <w:sz w:val="28"/>
          <w:szCs w:val="28"/>
        </w:rPr>
        <w:t>students</w:t>
      </w:r>
      <w:r w:rsidR="00C070F4">
        <w:rPr>
          <w:rFonts w:ascii="Times New Roman" w:hAnsi="Times New Roman"/>
          <w:sz w:val="28"/>
          <w:szCs w:val="28"/>
        </w:rPr>
        <w:t xml:space="preserve"> with poor academic performance. </w:t>
      </w:r>
      <w:r w:rsidRPr="00D831D7">
        <w:rPr>
          <w:rFonts w:ascii="Times New Roman" w:hAnsi="Times New Roman"/>
          <w:sz w:val="28"/>
          <w:szCs w:val="28"/>
        </w:rPr>
        <w:t xml:space="preserve"> </w:t>
      </w:r>
      <w:r w:rsidR="00C070F4">
        <w:rPr>
          <w:rFonts w:ascii="Times New Roman" w:hAnsi="Times New Roman"/>
          <w:sz w:val="28"/>
          <w:szCs w:val="28"/>
        </w:rPr>
        <w:t>Various seminars are arranged in the college campus to give exposure to the faculty members and students. Inservice programmes are arranged for the teachers for their professional growth. Co-curricular activities are given equal importance to ensure holistic development of a student.</w:t>
      </w:r>
    </w:p>
    <w:p w:rsidR="00E15AE6" w:rsidRPr="00D831D7" w:rsidRDefault="00E15AE6" w:rsidP="00E15AE6">
      <w:pPr>
        <w:jc w:val="center"/>
        <w:rPr>
          <w:rFonts w:ascii="Times New Roman" w:hAnsi="Times New Roman"/>
          <w:b/>
          <w:sz w:val="28"/>
          <w:szCs w:val="28"/>
        </w:rPr>
      </w:pPr>
      <w:r w:rsidRPr="00D831D7">
        <w:rPr>
          <w:rFonts w:ascii="Times New Roman" w:hAnsi="Times New Roman"/>
          <w:b/>
          <w:sz w:val="28"/>
          <w:szCs w:val="28"/>
        </w:rPr>
        <w:t>WEAKNESSES</w:t>
      </w:r>
    </w:p>
    <w:p w:rsidR="00E15AE6" w:rsidRPr="00D831D7" w:rsidRDefault="00E15AE6" w:rsidP="000E4EF4">
      <w:pPr>
        <w:pStyle w:val="ListParagraph"/>
        <w:numPr>
          <w:ilvl w:val="0"/>
          <w:numId w:val="9"/>
        </w:numPr>
        <w:jc w:val="both"/>
        <w:rPr>
          <w:rFonts w:ascii="Times New Roman" w:hAnsi="Times New Roman"/>
          <w:sz w:val="28"/>
          <w:szCs w:val="28"/>
        </w:rPr>
      </w:pPr>
      <w:r w:rsidRPr="00D831D7">
        <w:rPr>
          <w:rFonts w:ascii="Times New Roman" w:hAnsi="Times New Roman"/>
          <w:sz w:val="28"/>
          <w:szCs w:val="28"/>
        </w:rPr>
        <w:t>More variety in the</w:t>
      </w:r>
      <w:r w:rsidR="00C955A9">
        <w:rPr>
          <w:rFonts w:ascii="Times New Roman" w:hAnsi="Times New Roman"/>
          <w:sz w:val="28"/>
          <w:szCs w:val="28"/>
        </w:rPr>
        <w:t xml:space="preserve"> canteen menu </w:t>
      </w:r>
      <w:r w:rsidRPr="00D831D7">
        <w:rPr>
          <w:rFonts w:ascii="Times New Roman" w:hAnsi="Times New Roman"/>
          <w:sz w:val="28"/>
          <w:szCs w:val="28"/>
        </w:rPr>
        <w:t>should be made available.</w:t>
      </w:r>
    </w:p>
    <w:p w:rsidR="00E15AE6" w:rsidRPr="00D831D7" w:rsidRDefault="00E15AE6" w:rsidP="000E4EF4">
      <w:pPr>
        <w:pStyle w:val="ListParagraph"/>
        <w:numPr>
          <w:ilvl w:val="0"/>
          <w:numId w:val="9"/>
        </w:numPr>
        <w:jc w:val="both"/>
        <w:rPr>
          <w:rFonts w:ascii="Times New Roman" w:hAnsi="Times New Roman"/>
          <w:sz w:val="28"/>
          <w:szCs w:val="28"/>
        </w:rPr>
      </w:pPr>
      <w:r w:rsidRPr="00D831D7">
        <w:rPr>
          <w:rFonts w:ascii="Times New Roman" w:hAnsi="Times New Roman"/>
          <w:sz w:val="28"/>
          <w:szCs w:val="28"/>
        </w:rPr>
        <w:t xml:space="preserve"> There should be provision of fresh juice in the canteen.</w:t>
      </w:r>
    </w:p>
    <w:p w:rsidR="00E15AE6" w:rsidRPr="00D831D7" w:rsidRDefault="00CA7AC7"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There should be more books available in the library related to syllabus.</w:t>
      </w:r>
    </w:p>
    <w:p w:rsidR="00E15AE6" w:rsidRPr="00D831D7" w:rsidRDefault="00BF377D"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Excursions and trips should be organised for experiential learning.</w:t>
      </w:r>
    </w:p>
    <w:p w:rsidR="00E15AE6" w:rsidRDefault="00E15AE6" w:rsidP="000E4EF4">
      <w:pPr>
        <w:pStyle w:val="ListParagraph"/>
        <w:numPr>
          <w:ilvl w:val="0"/>
          <w:numId w:val="9"/>
        </w:numPr>
        <w:jc w:val="both"/>
        <w:rPr>
          <w:rFonts w:ascii="Times New Roman" w:hAnsi="Times New Roman"/>
          <w:sz w:val="28"/>
          <w:szCs w:val="28"/>
        </w:rPr>
      </w:pPr>
      <w:r w:rsidRPr="00EF0A19">
        <w:rPr>
          <w:rFonts w:ascii="Times New Roman" w:hAnsi="Times New Roman"/>
          <w:sz w:val="28"/>
          <w:szCs w:val="28"/>
        </w:rPr>
        <w:t xml:space="preserve"> More routes should be covered by the college bus.</w:t>
      </w:r>
    </w:p>
    <w:p w:rsidR="00EF0A19" w:rsidRPr="00EF0A19" w:rsidRDefault="00CA7AC7" w:rsidP="000E4EF4">
      <w:pPr>
        <w:pStyle w:val="ListParagraph"/>
        <w:numPr>
          <w:ilvl w:val="0"/>
          <w:numId w:val="9"/>
        </w:numPr>
        <w:jc w:val="both"/>
        <w:rPr>
          <w:rFonts w:ascii="Times New Roman" w:hAnsi="Times New Roman"/>
          <w:sz w:val="28"/>
          <w:szCs w:val="28"/>
        </w:rPr>
      </w:pPr>
      <w:r>
        <w:rPr>
          <w:rFonts w:ascii="Times New Roman" w:hAnsi="Times New Roman"/>
          <w:sz w:val="28"/>
          <w:szCs w:val="28"/>
        </w:rPr>
        <w:t>Free internet access should be there for students.</w:t>
      </w:r>
    </w:p>
    <w:p w:rsidR="00E15AE6" w:rsidRPr="00D831D7" w:rsidRDefault="00E15AE6" w:rsidP="00E15AE6">
      <w:pPr>
        <w:jc w:val="center"/>
        <w:rPr>
          <w:rFonts w:ascii="Times New Roman" w:hAnsi="Times New Roman"/>
          <w:b/>
          <w:sz w:val="28"/>
          <w:szCs w:val="28"/>
        </w:rPr>
      </w:pPr>
      <w:r w:rsidRPr="00D831D7">
        <w:rPr>
          <w:rFonts w:ascii="Times New Roman" w:hAnsi="Times New Roman"/>
          <w:b/>
          <w:sz w:val="28"/>
          <w:szCs w:val="28"/>
        </w:rPr>
        <w:t>PROCEEDINGS</w:t>
      </w:r>
    </w:p>
    <w:p w:rsidR="00E15AE6" w:rsidRPr="00D831D7" w:rsidRDefault="00E15AE6" w:rsidP="00E15AE6">
      <w:pPr>
        <w:jc w:val="both"/>
        <w:rPr>
          <w:rFonts w:ascii="Times New Roman" w:hAnsi="Times New Roman"/>
          <w:sz w:val="28"/>
          <w:szCs w:val="28"/>
        </w:rPr>
      </w:pPr>
      <w:r w:rsidRPr="00D831D7">
        <w:rPr>
          <w:rFonts w:ascii="Times New Roman" w:hAnsi="Times New Roman"/>
          <w:sz w:val="28"/>
          <w:szCs w:val="28"/>
        </w:rPr>
        <w:t>On 26</w:t>
      </w:r>
      <w:r w:rsidRPr="00D831D7">
        <w:rPr>
          <w:rFonts w:ascii="Times New Roman" w:hAnsi="Times New Roman"/>
          <w:sz w:val="28"/>
          <w:szCs w:val="28"/>
          <w:vertAlign w:val="superscript"/>
        </w:rPr>
        <w:t>th</w:t>
      </w:r>
      <w:r w:rsidRPr="00D831D7">
        <w:rPr>
          <w:rFonts w:ascii="Times New Roman" w:hAnsi="Times New Roman"/>
          <w:sz w:val="28"/>
          <w:szCs w:val="28"/>
        </w:rPr>
        <w:t xml:space="preserve"> August, 201</w:t>
      </w:r>
      <w:r w:rsidR="003B7CDB">
        <w:rPr>
          <w:rFonts w:ascii="Times New Roman" w:hAnsi="Times New Roman"/>
          <w:sz w:val="28"/>
          <w:szCs w:val="28"/>
        </w:rPr>
        <w:t>5</w:t>
      </w:r>
      <w:r w:rsidRPr="00D831D7">
        <w:rPr>
          <w:rFonts w:ascii="Times New Roman" w:hAnsi="Times New Roman"/>
          <w:sz w:val="28"/>
          <w:szCs w:val="28"/>
        </w:rPr>
        <w:t xml:space="preserve"> at </w:t>
      </w:r>
      <w:r w:rsidR="003B7CDB">
        <w:rPr>
          <w:rFonts w:ascii="Times New Roman" w:hAnsi="Times New Roman"/>
          <w:sz w:val="28"/>
          <w:szCs w:val="28"/>
        </w:rPr>
        <w:t>1</w:t>
      </w:r>
      <w:r w:rsidRPr="00D831D7">
        <w:rPr>
          <w:rFonts w:ascii="Times New Roman" w:hAnsi="Times New Roman"/>
          <w:sz w:val="28"/>
          <w:szCs w:val="28"/>
        </w:rPr>
        <w:t>.00 p.m. the members of the feedback committee analyzed the feedback proformas filled by the students (session 201</w:t>
      </w:r>
      <w:r w:rsidR="003B7CDB">
        <w:rPr>
          <w:rFonts w:ascii="Times New Roman" w:hAnsi="Times New Roman"/>
          <w:sz w:val="28"/>
          <w:szCs w:val="28"/>
        </w:rPr>
        <w:t>4</w:t>
      </w:r>
      <w:r w:rsidRPr="00D831D7">
        <w:rPr>
          <w:rFonts w:ascii="Times New Roman" w:hAnsi="Times New Roman"/>
          <w:sz w:val="28"/>
          <w:szCs w:val="28"/>
        </w:rPr>
        <w:t>-1</w:t>
      </w:r>
      <w:r w:rsidR="003B7CDB">
        <w:rPr>
          <w:rFonts w:ascii="Times New Roman" w:hAnsi="Times New Roman"/>
          <w:sz w:val="28"/>
          <w:szCs w:val="28"/>
        </w:rPr>
        <w:t>5</w:t>
      </w:r>
      <w:r w:rsidRPr="00D831D7">
        <w:rPr>
          <w:rFonts w:ascii="Times New Roman" w:hAnsi="Times New Roman"/>
          <w:sz w:val="28"/>
          <w:szCs w:val="28"/>
        </w:rPr>
        <w:t xml:space="preserve">) and discussed the strengths and weaknesses of the institution with the principal which were documented as follows:  </w:t>
      </w:r>
    </w:p>
    <w:p w:rsidR="00E15AE6" w:rsidRPr="00D831D7"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 The principal assured to incorporate all the suggestions regarding the college canteen.</w:t>
      </w:r>
    </w:p>
    <w:p w:rsidR="00E15AE6" w:rsidRPr="00D831D7"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It was decided that new </w:t>
      </w:r>
      <w:r w:rsidR="001150EB">
        <w:rPr>
          <w:rFonts w:ascii="Times New Roman" w:hAnsi="Times New Roman"/>
          <w:sz w:val="28"/>
          <w:szCs w:val="28"/>
        </w:rPr>
        <w:t>books will be purchased and library will be updated soon.</w:t>
      </w:r>
    </w:p>
    <w:p w:rsidR="00E15AE6" w:rsidRDefault="00E15AE6" w:rsidP="000E4EF4">
      <w:pPr>
        <w:pStyle w:val="ListParagraph"/>
        <w:numPr>
          <w:ilvl w:val="0"/>
          <w:numId w:val="8"/>
        </w:numPr>
        <w:jc w:val="both"/>
        <w:rPr>
          <w:rFonts w:ascii="Times New Roman" w:hAnsi="Times New Roman"/>
          <w:sz w:val="28"/>
          <w:szCs w:val="28"/>
        </w:rPr>
      </w:pPr>
      <w:r w:rsidRPr="00D831D7">
        <w:rPr>
          <w:rFonts w:ascii="Times New Roman" w:hAnsi="Times New Roman"/>
          <w:sz w:val="28"/>
          <w:szCs w:val="28"/>
        </w:rPr>
        <w:t xml:space="preserve"> More routes will be covered by the college bus.</w:t>
      </w:r>
    </w:p>
    <w:p w:rsidR="003B7CDB" w:rsidRDefault="003B7CDB" w:rsidP="000E4EF4">
      <w:pPr>
        <w:pStyle w:val="ListParagraph"/>
        <w:numPr>
          <w:ilvl w:val="0"/>
          <w:numId w:val="8"/>
        </w:numPr>
        <w:jc w:val="both"/>
        <w:rPr>
          <w:rFonts w:ascii="Times New Roman" w:hAnsi="Times New Roman"/>
          <w:sz w:val="28"/>
          <w:szCs w:val="28"/>
        </w:rPr>
      </w:pPr>
      <w:r>
        <w:rPr>
          <w:rFonts w:ascii="Times New Roman" w:hAnsi="Times New Roman"/>
          <w:sz w:val="28"/>
          <w:szCs w:val="28"/>
        </w:rPr>
        <w:t>Excursions and college trips will be organised according to the convenience.</w:t>
      </w:r>
    </w:p>
    <w:p w:rsidR="00CD4B3E" w:rsidRPr="0082182C" w:rsidRDefault="003B7CDB" w:rsidP="00C51248">
      <w:pPr>
        <w:pStyle w:val="ListParagraph"/>
        <w:numPr>
          <w:ilvl w:val="0"/>
          <w:numId w:val="8"/>
        </w:numPr>
        <w:tabs>
          <w:tab w:val="left" w:pos="1005"/>
        </w:tabs>
        <w:jc w:val="both"/>
        <w:rPr>
          <w:rFonts w:ascii="Gill Sans MT" w:hAnsi="Gill Sans MT"/>
          <w:sz w:val="28"/>
          <w:szCs w:val="28"/>
        </w:rPr>
      </w:pPr>
      <w:r w:rsidRPr="0082182C">
        <w:rPr>
          <w:rFonts w:ascii="Times New Roman" w:hAnsi="Times New Roman"/>
          <w:sz w:val="28"/>
          <w:szCs w:val="28"/>
        </w:rPr>
        <w:t xml:space="preserve">The proposal for </w:t>
      </w:r>
      <w:r w:rsidR="004E2CD5" w:rsidRPr="0082182C">
        <w:rPr>
          <w:rFonts w:ascii="Times New Roman" w:hAnsi="Times New Roman"/>
          <w:sz w:val="28"/>
          <w:szCs w:val="28"/>
        </w:rPr>
        <w:t>free internet access</w:t>
      </w:r>
      <w:r w:rsidR="006458AA" w:rsidRPr="0082182C">
        <w:rPr>
          <w:rFonts w:ascii="Times New Roman" w:hAnsi="Times New Roman"/>
          <w:sz w:val="28"/>
          <w:szCs w:val="28"/>
        </w:rPr>
        <w:t xml:space="preserve"> was sent</w:t>
      </w:r>
      <w:r w:rsidRPr="0082182C">
        <w:rPr>
          <w:rFonts w:ascii="Times New Roman" w:hAnsi="Times New Roman"/>
          <w:sz w:val="28"/>
          <w:szCs w:val="28"/>
        </w:rPr>
        <w:t xml:space="preserve"> to the management.</w:t>
      </w:r>
    </w:p>
    <w:sectPr w:rsidR="00CD4B3E" w:rsidRPr="0082182C" w:rsidSect="008105EA">
      <w:footerReference w:type="defaul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80" w:rsidRDefault="007C4B80" w:rsidP="00AC54EB">
      <w:pPr>
        <w:spacing w:after="0" w:line="240" w:lineRule="auto"/>
      </w:pPr>
      <w:r>
        <w:separator/>
      </w:r>
    </w:p>
  </w:endnote>
  <w:endnote w:type="continuationSeparator" w:id="1">
    <w:p w:rsidR="007C4B80" w:rsidRDefault="007C4B80" w:rsidP="00AC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BD" w:rsidRDefault="004D4BBD">
    <w:pPr>
      <w:pStyle w:val="Footer"/>
      <w:jc w:val="center"/>
    </w:pPr>
    <w:fldSimple w:instr=" PAGE   \* MERGEFORMAT ">
      <w:r w:rsidR="00B47244">
        <w:rPr>
          <w:noProof/>
        </w:rPr>
        <w:t>1</w:t>
      </w:r>
    </w:fldSimple>
  </w:p>
  <w:p w:rsidR="004D4BBD" w:rsidRDefault="004D4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80" w:rsidRDefault="007C4B80" w:rsidP="00AC54EB">
      <w:pPr>
        <w:spacing w:after="0" w:line="240" w:lineRule="auto"/>
      </w:pPr>
      <w:r>
        <w:separator/>
      </w:r>
    </w:p>
  </w:footnote>
  <w:footnote w:type="continuationSeparator" w:id="1">
    <w:p w:rsidR="007C4B80" w:rsidRDefault="007C4B80" w:rsidP="00AC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98B"/>
    <w:multiLevelType w:val="hybridMultilevel"/>
    <w:tmpl w:val="8376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EB2"/>
    <w:multiLevelType w:val="hybridMultilevel"/>
    <w:tmpl w:val="0276A0B2"/>
    <w:lvl w:ilvl="0" w:tplc="40090001">
      <w:start w:val="1"/>
      <w:numFmt w:val="bullet"/>
      <w:lvlText w:val=""/>
      <w:lvlJc w:val="left"/>
      <w:pPr>
        <w:tabs>
          <w:tab w:val="num" w:pos="900"/>
        </w:tabs>
        <w:ind w:left="90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454AF"/>
    <w:multiLevelType w:val="hybridMultilevel"/>
    <w:tmpl w:val="B4A49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727956"/>
    <w:multiLevelType w:val="hybridMultilevel"/>
    <w:tmpl w:val="7BF2902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
    <w:nsid w:val="2F237DE8"/>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1F34"/>
    <w:multiLevelType w:val="hybridMultilevel"/>
    <w:tmpl w:val="A4D8907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nsid w:val="382A742B"/>
    <w:multiLevelType w:val="hybridMultilevel"/>
    <w:tmpl w:val="AD3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B549B"/>
    <w:multiLevelType w:val="hybridMultilevel"/>
    <w:tmpl w:val="A48E70C2"/>
    <w:lvl w:ilvl="0" w:tplc="E72A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C1BFA"/>
    <w:multiLevelType w:val="hybridMultilevel"/>
    <w:tmpl w:val="D8E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4576B"/>
    <w:multiLevelType w:val="hybridMultilevel"/>
    <w:tmpl w:val="BBB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E7670"/>
    <w:multiLevelType w:val="hybridMultilevel"/>
    <w:tmpl w:val="D34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147E2"/>
    <w:multiLevelType w:val="hybridMultilevel"/>
    <w:tmpl w:val="CAA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516394"/>
    <w:multiLevelType w:val="hybridMultilevel"/>
    <w:tmpl w:val="24F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367DB"/>
    <w:multiLevelType w:val="hybridMultilevel"/>
    <w:tmpl w:val="75F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F5CBD"/>
    <w:multiLevelType w:val="hybridMultilevel"/>
    <w:tmpl w:val="EC3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C279D"/>
    <w:multiLevelType w:val="hybridMultilevel"/>
    <w:tmpl w:val="F80A616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nsid w:val="52D32B2D"/>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E4C"/>
    <w:multiLevelType w:val="hybridMultilevel"/>
    <w:tmpl w:val="432C6FA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57342AA7"/>
    <w:multiLevelType w:val="hybridMultilevel"/>
    <w:tmpl w:val="EF1C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A314912"/>
    <w:multiLevelType w:val="hybridMultilevel"/>
    <w:tmpl w:val="06E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12686"/>
    <w:multiLevelType w:val="hybridMultilevel"/>
    <w:tmpl w:val="E61A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80D09"/>
    <w:multiLevelType w:val="hybridMultilevel"/>
    <w:tmpl w:val="E272F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1A23A9"/>
    <w:multiLevelType w:val="multilevel"/>
    <w:tmpl w:val="7FA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C1DE9"/>
    <w:multiLevelType w:val="hybridMultilevel"/>
    <w:tmpl w:val="55A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D6E88"/>
    <w:multiLevelType w:val="hybridMultilevel"/>
    <w:tmpl w:val="3D3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A1BCA"/>
    <w:multiLevelType w:val="hybridMultilevel"/>
    <w:tmpl w:val="AF9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85061"/>
    <w:multiLevelType w:val="hybridMultilevel"/>
    <w:tmpl w:val="04E4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77347"/>
    <w:multiLevelType w:val="hybridMultilevel"/>
    <w:tmpl w:val="566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953A5"/>
    <w:multiLevelType w:val="multilevel"/>
    <w:tmpl w:val="481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8757C"/>
    <w:multiLevelType w:val="hybridMultilevel"/>
    <w:tmpl w:val="CB0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01705"/>
    <w:multiLevelType w:val="hybridMultilevel"/>
    <w:tmpl w:val="6E88B89E"/>
    <w:lvl w:ilvl="0" w:tplc="256C14B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80FF6"/>
    <w:multiLevelType w:val="hybridMultilevel"/>
    <w:tmpl w:val="EF3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E6DBE"/>
    <w:multiLevelType w:val="hybridMultilevel"/>
    <w:tmpl w:val="8564BF52"/>
    <w:lvl w:ilvl="0" w:tplc="789453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7F681C8F"/>
    <w:multiLevelType w:val="hybridMultilevel"/>
    <w:tmpl w:val="ADE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21"/>
  </w:num>
  <w:num w:numId="5">
    <w:abstractNumId w:val="17"/>
  </w:num>
  <w:num w:numId="6">
    <w:abstractNumId w:val="4"/>
  </w:num>
  <w:num w:numId="7">
    <w:abstractNumId w:val="7"/>
  </w:num>
  <w:num w:numId="8">
    <w:abstractNumId w:val="33"/>
  </w:num>
  <w:num w:numId="9">
    <w:abstractNumId w:val="0"/>
  </w:num>
  <w:num w:numId="10">
    <w:abstractNumId w:val="28"/>
  </w:num>
  <w:num w:numId="11">
    <w:abstractNumId w:val="13"/>
  </w:num>
  <w:num w:numId="12">
    <w:abstractNumId w:val="32"/>
  </w:num>
  <w:num w:numId="13">
    <w:abstractNumId w:val="6"/>
  </w:num>
  <w:num w:numId="14">
    <w:abstractNumId w:val="35"/>
  </w:num>
  <w:num w:numId="15">
    <w:abstractNumId w:val="11"/>
  </w:num>
  <w:num w:numId="16">
    <w:abstractNumId w:val="14"/>
  </w:num>
  <w:num w:numId="17">
    <w:abstractNumId w:val="10"/>
  </w:num>
  <w:num w:numId="18">
    <w:abstractNumId w:val="25"/>
  </w:num>
  <w:num w:numId="19">
    <w:abstractNumId w:val="31"/>
  </w:num>
  <w:num w:numId="20">
    <w:abstractNumId w:val="26"/>
  </w:num>
  <w:num w:numId="21">
    <w:abstractNumId w:val="15"/>
  </w:num>
  <w:num w:numId="22">
    <w:abstractNumId w:val="29"/>
  </w:num>
  <w:num w:numId="23">
    <w:abstractNumId w:val="9"/>
  </w:num>
  <w:num w:numId="24">
    <w:abstractNumId w:val="19"/>
  </w:num>
  <w:num w:numId="25">
    <w:abstractNumId w:val="27"/>
  </w:num>
  <w:num w:numId="26">
    <w:abstractNumId w:val="5"/>
  </w:num>
  <w:num w:numId="27">
    <w:abstractNumId w:val="18"/>
  </w:num>
  <w:num w:numId="28">
    <w:abstractNumId w:val="16"/>
  </w:num>
  <w:num w:numId="29">
    <w:abstractNumId w:val="3"/>
  </w:num>
  <w:num w:numId="30">
    <w:abstractNumId w:val="30"/>
  </w:num>
  <w:num w:numId="31">
    <w:abstractNumId w:val="1"/>
  </w:num>
  <w:num w:numId="32">
    <w:abstractNumId w:val="24"/>
  </w:num>
  <w:num w:numId="33">
    <w:abstractNumId w:val="34"/>
  </w:num>
  <w:num w:numId="34">
    <w:abstractNumId w:val="8"/>
  </w:num>
  <w:num w:numId="35">
    <w:abstractNumId w:val="2"/>
  </w:num>
  <w:num w:numId="36">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2D7"/>
    <w:rsid w:val="00000FF5"/>
    <w:rsid w:val="00007700"/>
    <w:rsid w:val="000170E6"/>
    <w:rsid w:val="000218AB"/>
    <w:rsid w:val="000408F6"/>
    <w:rsid w:val="00046852"/>
    <w:rsid w:val="000540F5"/>
    <w:rsid w:val="00055263"/>
    <w:rsid w:val="0005550F"/>
    <w:rsid w:val="00055F8C"/>
    <w:rsid w:val="00056335"/>
    <w:rsid w:val="0006428E"/>
    <w:rsid w:val="00065915"/>
    <w:rsid w:val="0006609E"/>
    <w:rsid w:val="00084DC5"/>
    <w:rsid w:val="00091FED"/>
    <w:rsid w:val="00093068"/>
    <w:rsid w:val="000934B4"/>
    <w:rsid w:val="0009399F"/>
    <w:rsid w:val="00095BE0"/>
    <w:rsid w:val="000A3238"/>
    <w:rsid w:val="000B6147"/>
    <w:rsid w:val="000B6744"/>
    <w:rsid w:val="000C30FB"/>
    <w:rsid w:val="000D46E3"/>
    <w:rsid w:val="000E4EF4"/>
    <w:rsid w:val="00100932"/>
    <w:rsid w:val="00112E1B"/>
    <w:rsid w:val="00112EAE"/>
    <w:rsid w:val="00114450"/>
    <w:rsid w:val="001150EB"/>
    <w:rsid w:val="001207A3"/>
    <w:rsid w:val="0012140D"/>
    <w:rsid w:val="001266BD"/>
    <w:rsid w:val="00131291"/>
    <w:rsid w:val="00145569"/>
    <w:rsid w:val="001511BA"/>
    <w:rsid w:val="0016282B"/>
    <w:rsid w:val="00163E78"/>
    <w:rsid w:val="00176FD2"/>
    <w:rsid w:val="0018052E"/>
    <w:rsid w:val="00180A5D"/>
    <w:rsid w:val="001845AD"/>
    <w:rsid w:val="00187F39"/>
    <w:rsid w:val="00193A8E"/>
    <w:rsid w:val="001A05DB"/>
    <w:rsid w:val="001B21BF"/>
    <w:rsid w:val="001B4626"/>
    <w:rsid w:val="001D2CAB"/>
    <w:rsid w:val="001E0215"/>
    <w:rsid w:val="001E06DF"/>
    <w:rsid w:val="001E147D"/>
    <w:rsid w:val="001E1989"/>
    <w:rsid w:val="001E7D75"/>
    <w:rsid w:val="001F3D84"/>
    <w:rsid w:val="001F5D67"/>
    <w:rsid w:val="001F6EC9"/>
    <w:rsid w:val="002020A4"/>
    <w:rsid w:val="002071A1"/>
    <w:rsid w:val="002079C2"/>
    <w:rsid w:val="00217925"/>
    <w:rsid w:val="00231D22"/>
    <w:rsid w:val="002426DD"/>
    <w:rsid w:val="002475CC"/>
    <w:rsid w:val="00256D06"/>
    <w:rsid w:val="00276C34"/>
    <w:rsid w:val="002870DC"/>
    <w:rsid w:val="00290086"/>
    <w:rsid w:val="00295811"/>
    <w:rsid w:val="002A0569"/>
    <w:rsid w:val="002B1907"/>
    <w:rsid w:val="002B7489"/>
    <w:rsid w:val="002C0897"/>
    <w:rsid w:val="002C2580"/>
    <w:rsid w:val="002D25BF"/>
    <w:rsid w:val="002D3647"/>
    <w:rsid w:val="002E20DF"/>
    <w:rsid w:val="002E5E1C"/>
    <w:rsid w:val="003110A4"/>
    <w:rsid w:val="003113E2"/>
    <w:rsid w:val="00316988"/>
    <w:rsid w:val="00320C8F"/>
    <w:rsid w:val="00322CC7"/>
    <w:rsid w:val="0032339A"/>
    <w:rsid w:val="00341EDC"/>
    <w:rsid w:val="0034221F"/>
    <w:rsid w:val="00342735"/>
    <w:rsid w:val="00342A7F"/>
    <w:rsid w:val="0034419E"/>
    <w:rsid w:val="003515E1"/>
    <w:rsid w:val="00365738"/>
    <w:rsid w:val="003668ED"/>
    <w:rsid w:val="00371675"/>
    <w:rsid w:val="003728CD"/>
    <w:rsid w:val="0037671F"/>
    <w:rsid w:val="00391E72"/>
    <w:rsid w:val="003943B4"/>
    <w:rsid w:val="003969C5"/>
    <w:rsid w:val="003979AB"/>
    <w:rsid w:val="003A2D5E"/>
    <w:rsid w:val="003B3264"/>
    <w:rsid w:val="003B4966"/>
    <w:rsid w:val="003B7CDB"/>
    <w:rsid w:val="003C041C"/>
    <w:rsid w:val="003C1D83"/>
    <w:rsid w:val="003D492B"/>
    <w:rsid w:val="003D50E5"/>
    <w:rsid w:val="003D61C6"/>
    <w:rsid w:val="00400E66"/>
    <w:rsid w:val="00404C69"/>
    <w:rsid w:val="004119FE"/>
    <w:rsid w:val="00414653"/>
    <w:rsid w:val="00420B4B"/>
    <w:rsid w:val="00430157"/>
    <w:rsid w:val="00432B88"/>
    <w:rsid w:val="00456E99"/>
    <w:rsid w:val="004571AA"/>
    <w:rsid w:val="00461C34"/>
    <w:rsid w:val="00476C9E"/>
    <w:rsid w:val="00477361"/>
    <w:rsid w:val="00487063"/>
    <w:rsid w:val="0049103D"/>
    <w:rsid w:val="00491BFE"/>
    <w:rsid w:val="00494011"/>
    <w:rsid w:val="004A32D8"/>
    <w:rsid w:val="004B1245"/>
    <w:rsid w:val="004B5119"/>
    <w:rsid w:val="004D0A09"/>
    <w:rsid w:val="004D3697"/>
    <w:rsid w:val="004D4B27"/>
    <w:rsid w:val="004D4BBD"/>
    <w:rsid w:val="004E1D9B"/>
    <w:rsid w:val="004E2CD5"/>
    <w:rsid w:val="004F0304"/>
    <w:rsid w:val="004F1A1B"/>
    <w:rsid w:val="00515582"/>
    <w:rsid w:val="005158F3"/>
    <w:rsid w:val="00521A04"/>
    <w:rsid w:val="00521F59"/>
    <w:rsid w:val="005243C6"/>
    <w:rsid w:val="005264F1"/>
    <w:rsid w:val="005303D1"/>
    <w:rsid w:val="005321F7"/>
    <w:rsid w:val="00536BA0"/>
    <w:rsid w:val="00546118"/>
    <w:rsid w:val="0055381D"/>
    <w:rsid w:val="00553E7D"/>
    <w:rsid w:val="005608E1"/>
    <w:rsid w:val="005652D4"/>
    <w:rsid w:val="00571706"/>
    <w:rsid w:val="00572175"/>
    <w:rsid w:val="00574683"/>
    <w:rsid w:val="00595EE6"/>
    <w:rsid w:val="005964B0"/>
    <w:rsid w:val="005A061C"/>
    <w:rsid w:val="005A6A8B"/>
    <w:rsid w:val="005B5BAA"/>
    <w:rsid w:val="005C2B2A"/>
    <w:rsid w:val="005C403E"/>
    <w:rsid w:val="005C7A0E"/>
    <w:rsid w:val="005D420F"/>
    <w:rsid w:val="005E320E"/>
    <w:rsid w:val="005E52E1"/>
    <w:rsid w:val="005E7DB6"/>
    <w:rsid w:val="005F35BE"/>
    <w:rsid w:val="0060344D"/>
    <w:rsid w:val="00612A53"/>
    <w:rsid w:val="00623E90"/>
    <w:rsid w:val="006337D2"/>
    <w:rsid w:val="00634723"/>
    <w:rsid w:val="006457D6"/>
    <w:rsid w:val="006458AA"/>
    <w:rsid w:val="006475F0"/>
    <w:rsid w:val="006507EA"/>
    <w:rsid w:val="00651930"/>
    <w:rsid w:val="0065578C"/>
    <w:rsid w:val="00662306"/>
    <w:rsid w:val="00665650"/>
    <w:rsid w:val="00665870"/>
    <w:rsid w:val="00665A50"/>
    <w:rsid w:val="00673F7F"/>
    <w:rsid w:val="00683C5F"/>
    <w:rsid w:val="00691220"/>
    <w:rsid w:val="00694C7F"/>
    <w:rsid w:val="006A201D"/>
    <w:rsid w:val="006A316E"/>
    <w:rsid w:val="006B54AF"/>
    <w:rsid w:val="006C7A53"/>
    <w:rsid w:val="006D4764"/>
    <w:rsid w:val="006E1DEB"/>
    <w:rsid w:val="006E70F9"/>
    <w:rsid w:val="006F223E"/>
    <w:rsid w:val="006F4986"/>
    <w:rsid w:val="007008E2"/>
    <w:rsid w:val="00701347"/>
    <w:rsid w:val="00701FEB"/>
    <w:rsid w:val="00703317"/>
    <w:rsid w:val="00707F5A"/>
    <w:rsid w:val="007103DF"/>
    <w:rsid w:val="00713A71"/>
    <w:rsid w:val="007166D4"/>
    <w:rsid w:val="007178A5"/>
    <w:rsid w:val="0072274A"/>
    <w:rsid w:val="00732F05"/>
    <w:rsid w:val="007435F8"/>
    <w:rsid w:val="00744296"/>
    <w:rsid w:val="007455EF"/>
    <w:rsid w:val="00756A96"/>
    <w:rsid w:val="00770E3F"/>
    <w:rsid w:val="0077271D"/>
    <w:rsid w:val="007873F2"/>
    <w:rsid w:val="007969F6"/>
    <w:rsid w:val="007A7AC3"/>
    <w:rsid w:val="007B20F8"/>
    <w:rsid w:val="007B220A"/>
    <w:rsid w:val="007C0089"/>
    <w:rsid w:val="007C167D"/>
    <w:rsid w:val="007C48E8"/>
    <w:rsid w:val="007C4B80"/>
    <w:rsid w:val="007D056C"/>
    <w:rsid w:val="007D0B5C"/>
    <w:rsid w:val="007D48DE"/>
    <w:rsid w:val="007E29E4"/>
    <w:rsid w:val="007F0F27"/>
    <w:rsid w:val="007F4A99"/>
    <w:rsid w:val="008012D7"/>
    <w:rsid w:val="008017F5"/>
    <w:rsid w:val="008037B6"/>
    <w:rsid w:val="00805D93"/>
    <w:rsid w:val="0080745C"/>
    <w:rsid w:val="008105EA"/>
    <w:rsid w:val="008116C7"/>
    <w:rsid w:val="008156DF"/>
    <w:rsid w:val="00817277"/>
    <w:rsid w:val="0082182C"/>
    <w:rsid w:val="00826684"/>
    <w:rsid w:val="00830F4E"/>
    <w:rsid w:val="00832018"/>
    <w:rsid w:val="008341F1"/>
    <w:rsid w:val="0083580B"/>
    <w:rsid w:val="00840823"/>
    <w:rsid w:val="00841939"/>
    <w:rsid w:val="008512C1"/>
    <w:rsid w:val="0085508F"/>
    <w:rsid w:val="00861E63"/>
    <w:rsid w:val="00865BEF"/>
    <w:rsid w:val="00867456"/>
    <w:rsid w:val="00870358"/>
    <w:rsid w:val="008845CF"/>
    <w:rsid w:val="00884C8B"/>
    <w:rsid w:val="008857D9"/>
    <w:rsid w:val="00891716"/>
    <w:rsid w:val="008929BC"/>
    <w:rsid w:val="008944B2"/>
    <w:rsid w:val="008A3FAE"/>
    <w:rsid w:val="008B2886"/>
    <w:rsid w:val="008B31A5"/>
    <w:rsid w:val="008B68CB"/>
    <w:rsid w:val="008D3C34"/>
    <w:rsid w:val="008D63A4"/>
    <w:rsid w:val="008E1C47"/>
    <w:rsid w:val="008E4711"/>
    <w:rsid w:val="008E4C91"/>
    <w:rsid w:val="00904A81"/>
    <w:rsid w:val="009071A2"/>
    <w:rsid w:val="00912FB6"/>
    <w:rsid w:val="00913FEE"/>
    <w:rsid w:val="00921897"/>
    <w:rsid w:val="00927CE4"/>
    <w:rsid w:val="00930B0C"/>
    <w:rsid w:val="00932B42"/>
    <w:rsid w:val="009342A9"/>
    <w:rsid w:val="0093556D"/>
    <w:rsid w:val="00944EE2"/>
    <w:rsid w:val="0095149E"/>
    <w:rsid w:val="00957613"/>
    <w:rsid w:val="00960CD1"/>
    <w:rsid w:val="00960DA8"/>
    <w:rsid w:val="00970AA0"/>
    <w:rsid w:val="00974028"/>
    <w:rsid w:val="00976573"/>
    <w:rsid w:val="009A31F9"/>
    <w:rsid w:val="009B63DA"/>
    <w:rsid w:val="009B6737"/>
    <w:rsid w:val="009B7422"/>
    <w:rsid w:val="009C274A"/>
    <w:rsid w:val="009C74C3"/>
    <w:rsid w:val="009D54A7"/>
    <w:rsid w:val="009E1387"/>
    <w:rsid w:val="009E2B55"/>
    <w:rsid w:val="009E471F"/>
    <w:rsid w:val="009F3750"/>
    <w:rsid w:val="009F4F73"/>
    <w:rsid w:val="00A03573"/>
    <w:rsid w:val="00A03D05"/>
    <w:rsid w:val="00A12CD4"/>
    <w:rsid w:val="00A1712C"/>
    <w:rsid w:val="00A2489F"/>
    <w:rsid w:val="00A33A8F"/>
    <w:rsid w:val="00A369B2"/>
    <w:rsid w:val="00A44855"/>
    <w:rsid w:val="00A500F4"/>
    <w:rsid w:val="00A62536"/>
    <w:rsid w:val="00A62891"/>
    <w:rsid w:val="00A67650"/>
    <w:rsid w:val="00A80E3E"/>
    <w:rsid w:val="00A81B48"/>
    <w:rsid w:val="00A921B4"/>
    <w:rsid w:val="00A92BC6"/>
    <w:rsid w:val="00A9609A"/>
    <w:rsid w:val="00A960D6"/>
    <w:rsid w:val="00A978F4"/>
    <w:rsid w:val="00AA1610"/>
    <w:rsid w:val="00AA3A52"/>
    <w:rsid w:val="00AC3F68"/>
    <w:rsid w:val="00AC54EB"/>
    <w:rsid w:val="00AD503B"/>
    <w:rsid w:val="00AD5D1E"/>
    <w:rsid w:val="00AD6744"/>
    <w:rsid w:val="00AE1FC0"/>
    <w:rsid w:val="00AE20D7"/>
    <w:rsid w:val="00AE7827"/>
    <w:rsid w:val="00B005D1"/>
    <w:rsid w:val="00B07104"/>
    <w:rsid w:val="00B1107F"/>
    <w:rsid w:val="00B1530B"/>
    <w:rsid w:val="00B21EF6"/>
    <w:rsid w:val="00B229E8"/>
    <w:rsid w:val="00B23B50"/>
    <w:rsid w:val="00B23CA1"/>
    <w:rsid w:val="00B303D0"/>
    <w:rsid w:val="00B3128F"/>
    <w:rsid w:val="00B31489"/>
    <w:rsid w:val="00B348B5"/>
    <w:rsid w:val="00B36346"/>
    <w:rsid w:val="00B4084B"/>
    <w:rsid w:val="00B47244"/>
    <w:rsid w:val="00B634EC"/>
    <w:rsid w:val="00B63DC8"/>
    <w:rsid w:val="00B73274"/>
    <w:rsid w:val="00B80EFD"/>
    <w:rsid w:val="00B82D67"/>
    <w:rsid w:val="00B83B71"/>
    <w:rsid w:val="00B9080E"/>
    <w:rsid w:val="00B911DD"/>
    <w:rsid w:val="00B9241C"/>
    <w:rsid w:val="00B9277C"/>
    <w:rsid w:val="00B92971"/>
    <w:rsid w:val="00B976D7"/>
    <w:rsid w:val="00BB3DD2"/>
    <w:rsid w:val="00BB7048"/>
    <w:rsid w:val="00BC2315"/>
    <w:rsid w:val="00BD0195"/>
    <w:rsid w:val="00BD2147"/>
    <w:rsid w:val="00BD4FC1"/>
    <w:rsid w:val="00BE3239"/>
    <w:rsid w:val="00BE5D3E"/>
    <w:rsid w:val="00BE6446"/>
    <w:rsid w:val="00BE7024"/>
    <w:rsid w:val="00BF377D"/>
    <w:rsid w:val="00C0403C"/>
    <w:rsid w:val="00C053E4"/>
    <w:rsid w:val="00C070F4"/>
    <w:rsid w:val="00C07938"/>
    <w:rsid w:val="00C11344"/>
    <w:rsid w:val="00C136CA"/>
    <w:rsid w:val="00C13FA8"/>
    <w:rsid w:val="00C23603"/>
    <w:rsid w:val="00C251E4"/>
    <w:rsid w:val="00C368CA"/>
    <w:rsid w:val="00C41666"/>
    <w:rsid w:val="00C45E78"/>
    <w:rsid w:val="00C51248"/>
    <w:rsid w:val="00C547C6"/>
    <w:rsid w:val="00C65C99"/>
    <w:rsid w:val="00C66509"/>
    <w:rsid w:val="00C8253D"/>
    <w:rsid w:val="00C83535"/>
    <w:rsid w:val="00C87E96"/>
    <w:rsid w:val="00C955A9"/>
    <w:rsid w:val="00C9699E"/>
    <w:rsid w:val="00CA11F2"/>
    <w:rsid w:val="00CA7AC7"/>
    <w:rsid w:val="00CB300C"/>
    <w:rsid w:val="00CB6247"/>
    <w:rsid w:val="00CC5619"/>
    <w:rsid w:val="00CC6D6D"/>
    <w:rsid w:val="00CD298A"/>
    <w:rsid w:val="00CD4B3E"/>
    <w:rsid w:val="00CF264B"/>
    <w:rsid w:val="00CF3DA9"/>
    <w:rsid w:val="00D02373"/>
    <w:rsid w:val="00D11BA7"/>
    <w:rsid w:val="00D42C5F"/>
    <w:rsid w:val="00D46CE1"/>
    <w:rsid w:val="00D52814"/>
    <w:rsid w:val="00D5607C"/>
    <w:rsid w:val="00D6008E"/>
    <w:rsid w:val="00D7244C"/>
    <w:rsid w:val="00D75EF7"/>
    <w:rsid w:val="00D76B09"/>
    <w:rsid w:val="00D81FC2"/>
    <w:rsid w:val="00D831D7"/>
    <w:rsid w:val="00D91942"/>
    <w:rsid w:val="00D91CE3"/>
    <w:rsid w:val="00D97586"/>
    <w:rsid w:val="00DA0363"/>
    <w:rsid w:val="00DA12B9"/>
    <w:rsid w:val="00DA249A"/>
    <w:rsid w:val="00DA5EBB"/>
    <w:rsid w:val="00DB29C4"/>
    <w:rsid w:val="00DC6C63"/>
    <w:rsid w:val="00DD4E60"/>
    <w:rsid w:val="00DD58E8"/>
    <w:rsid w:val="00DE0BC4"/>
    <w:rsid w:val="00DE2A54"/>
    <w:rsid w:val="00DE7779"/>
    <w:rsid w:val="00DF15DD"/>
    <w:rsid w:val="00DF1FB4"/>
    <w:rsid w:val="00DF2196"/>
    <w:rsid w:val="00DF7CB1"/>
    <w:rsid w:val="00DF7E45"/>
    <w:rsid w:val="00E014EE"/>
    <w:rsid w:val="00E02969"/>
    <w:rsid w:val="00E11CC0"/>
    <w:rsid w:val="00E15AE6"/>
    <w:rsid w:val="00E2141B"/>
    <w:rsid w:val="00E22CAD"/>
    <w:rsid w:val="00E22F56"/>
    <w:rsid w:val="00E24F5F"/>
    <w:rsid w:val="00E43CBD"/>
    <w:rsid w:val="00E43FE1"/>
    <w:rsid w:val="00E54F3F"/>
    <w:rsid w:val="00E63402"/>
    <w:rsid w:val="00E66A66"/>
    <w:rsid w:val="00E66E00"/>
    <w:rsid w:val="00E70496"/>
    <w:rsid w:val="00E877D4"/>
    <w:rsid w:val="00E90624"/>
    <w:rsid w:val="00E96F2D"/>
    <w:rsid w:val="00EA4A58"/>
    <w:rsid w:val="00EA4A64"/>
    <w:rsid w:val="00EA59BD"/>
    <w:rsid w:val="00EB484C"/>
    <w:rsid w:val="00EC2077"/>
    <w:rsid w:val="00EE300B"/>
    <w:rsid w:val="00EE4032"/>
    <w:rsid w:val="00EE6185"/>
    <w:rsid w:val="00EF0A19"/>
    <w:rsid w:val="00EF6D52"/>
    <w:rsid w:val="00EF7364"/>
    <w:rsid w:val="00F0137A"/>
    <w:rsid w:val="00F04857"/>
    <w:rsid w:val="00F051EC"/>
    <w:rsid w:val="00F1364F"/>
    <w:rsid w:val="00F14757"/>
    <w:rsid w:val="00F2320E"/>
    <w:rsid w:val="00F23DE5"/>
    <w:rsid w:val="00F24F2F"/>
    <w:rsid w:val="00F33563"/>
    <w:rsid w:val="00F42D48"/>
    <w:rsid w:val="00F44C63"/>
    <w:rsid w:val="00F453F4"/>
    <w:rsid w:val="00F4579E"/>
    <w:rsid w:val="00F46B61"/>
    <w:rsid w:val="00F5059E"/>
    <w:rsid w:val="00F60775"/>
    <w:rsid w:val="00F61C54"/>
    <w:rsid w:val="00F63124"/>
    <w:rsid w:val="00F67824"/>
    <w:rsid w:val="00F747E7"/>
    <w:rsid w:val="00F74B2E"/>
    <w:rsid w:val="00F7710B"/>
    <w:rsid w:val="00F77532"/>
    <w:rsid w:val="00F8186C"/>
    <w:rsid w:val="00F85107"/>
    <w:rsid w:val="00F862F0"/>
    <w:rsid w:val="00F91657"/>
    <w:rsid w:val="00FA30C6"/>
    <w:rsid w:val="00FC0030"/>
    <w:rsid w:val="00FC2460"/>
    <w:rsid w:val="00FC5A88"/>
    <w:rsid w:val="00FC5F25"/>
    <w:rsid w:val="00FD78DD"/>
    <w:rsid w:val="00FE188B"/>
    <w:rsid w:val="00FE7848"/>
    <w:rsid w:val="00FE78EB"/>
    <w:rsid w:val="00FF6211"/>
    <w:rsid w:val="00FF73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7"/>
    <w:pPr>
      <w:spacing w:after="200" w:line="276" w:lineRule="auto"/>
    </w:pPr>
    <w:rPr>
      <w:sz w:val="22"/>
      <w:szCs w:val="22"/>
      <w:lang w:bidi="ar-SA"/>
    </w:rPr>
  </w:style>
  <w:style w:type="paragraph" w:styleId="Heading1">
    <w:name w:val="heading 1"/>
    <w:aliases w:val=" Char"/>
    <w:basedOn w:val="Normal"/>
    <w:next w:val="Normal"/>
    <w:link w:val="Heading1Char"/>
    <w:uiPriority w:val="9"/>
    <w:qFormat/>
    <w:rsid w:val="004571AA"/>
    <w:pPr>
      <w:keepNext/>
      <w:spacing w:before="240" w:after="60" w:line="240" w:lineRule="auto"/>
      <w:outlineLvl w:val="0"/>
    </w:pPr>
    <w:rPr>
      <w:rFonts w:ascii="Cambria" w:hAnsi="Cambria"/>
      <w:b/>
      <w:bCs/>
      <w:kern w:val="32"/>
      <w:sz w:val="32"/>
      <w:szCs w:val="32"/>
      <w:lang w:val="en-US" w:eastAsia="en-US"/>
    </w:rPr>
  </w:style>
  <w:style w:type="paragraph" w:styleId="Heading3">
    <w:name w:val="heading 3"/>
    <w:basedOn w:val="Normal"/>
    <w:next w:val="Normal"/>
    <w:link w:val="Heading3Char"/>
    <w:qFormat/>
    <w:rsid w:val="004571AA"/>
    <w:pPr>
      <w:keepNext/>
      <w:spacing w:before="240" w:after="60" w:line="240" w:lineRule="auto"/>
      <w:outlineLvl w:val="2"/>
    </w:pPr>
    <w:rPr>
      <w:rFonts w:ascii="Arial" w:hAnsi="Arial" w:cs="Arial"/>
      <w:b/>
      <w:bCs/>
      <w:sz w:val="26"/>
      <w:szCs w:val="26"/>
      <w:lang w:val="en-US" w:eastAsia="en-US"/>
    </w:rPr>
  </w:style>
  <w:style w:type="paragraph" w:styleId="Heading8">
    <w:name w:val="heading 8"/>
    <w:basedOn w:val="Normal"/>
    <w:next w:val="Normal"/>
    <w:link w:val="Heading8Char"/>
    <w:qFormat/>
    <w:rsid w:val="004571AA"/>
    <w:pPr>
      <w:keepNext/>
      <w:spacing w:after="0" w:line="240" w:lineRule="auto"/>
      <w:jc w:val="center"/>
      <w:outlineLvl w:val="7"/>
    </w:pPr>
    <w:rPr>
      <w:rFonts w:ascii="Times" w:hAnsi="Time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4571AA"/>
    <w:rPr>
      <w:rFonts w:ascii="Cambria" w:hAnsi="Cambria"/>
      <w:b/>
      <w:bCs/>
      <w:kern w:val="32"/>
      <w:sz w:val="32"/>
      <w:szCs w:val="32"/>
    </w:rPr>
  </w:style>
  <w:style w:type="character" w:customStyle="1" w:styleId="Heading3Char">
    <w:name w:val="Heading 3 Char"/>
    <w:basedOn w:val="DefaultParagraphFont"/>
    <w:link w:val="Heading3"/>
    <w:rsid w:val="004571AA"/>
    <w:rPr>
      <w:rFonts w:ascii="Arial" w:hAnsi="Arial" w:cs="Arial"/>
      <w:b/>
      <w:bCs/>
      <w:sz w:val="26"/>
      <w:szCs w:val="26"/>
    </w:rPr>
  </w:style>
  <w:style w:type="character" w:customStyle="1" w:styleId="Heading8Char">
    <w:name w:val="Heading 8 Char"/>
    <w:basedOn w:val="DefaultParagraphFont"/>
    <w:link w:val="Heading8"/>
    <w:rsid w:val="004571AA"/>
    <w:rPr>
      <w:rFonts w:ascii="Times" w:hAnsi="Times"/>
      <w:b/>
      <w:sz w:val="28"/>
    </w:rPr>
  </w:style>
  <w:style w:type="paragraph" w:styleId="ListParagraph">
    <w:name w:val="List Paragraph"/>
    <w:basedOn w:val="Normal"/>
    <w:uiPriority w:val="34"/>
    <w:qFormat/>
    <w:rsid w:val="001B21BF"/>
    <w:pPr>
      <w:ind w:left="720"/>
      <w:contextualSpacing/>
    </w:pPr>
  </w:style>
  <w:style w:type="paragraph" w:styleId="BalloonText">
    <w:name w:val="Balloon Text"/>
    <w:basedOn w:val="Normal"/>
    <w:link w:val="BalloonTextChar"/>
    <w:uiPriority w:val="99"/>
    <w:semiHidden/>
    <w:unhideWhenUsed/>
    <w:rsid w:val="001B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BF"/>
    <w:rPr>
      <w:rFonts w:ascii="Tahoma" w:hAnsi="Tahoma" w:cs="Tahoma"/>
      <w:sz w:val="16"/>
      <w:szCs w:val="16"/>
      <w:lang w:val="en-IN" w:eastAsia="en-IN"/>
    </w:rPr>
  </w:style>
  <w:style w:type="character" w:styleId="Emphasis">
    <w:name w:val="Emphasis"/>
    <w:basedOn w:val="DefaultParagraphFont"/>
    <w:uiPriority w:val="20"/>
    <w:qFormat/>
    <w:rsid w:val="00913FEE"/>
    <w:rPr>
      <w:i/>
      <w:iCs/>
    </w:rPr>
  </w:style>
  <w:style w:type="character" w:customStyle="1" w:styleId="apple-converted-space">
    <w:name w:val="apple-converted-space"/>
    <w:basedOn w:val="DefaultParagraphFont"/>
    <w:rsid w:val="00913FEE"/>
  </w:style>
  <w:style w:type="paragraph" w:styleId="NoSpacing">
    <w:name w:val="No Spacing"/>
    <w:qFormat/>
    <w:rsid w:val="007D0B5C"/>
    <w:pPr>
      <w:suppressAutoHyphens/>
    </w:pPr>
    <w:rPr>
      <w:kern w:val="1"/>
      <w:sz w:val="22"/>
      <w:szCs w:val="22"/>
      <w:lang w:eastAsia="ar-SA" w:bidi="ar-SA"/>
    </w:rPr>
  </w:style>
  <w:style w:type="paragraph" w:customStyle="1" w:styleId="TableContents">
    <w:name w:val="Table Contents"/>
    <w:basedOn w:val="Normal"/>
    <w:rsid w:val="007D0B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Title">
    <w:name w:val="Title"/>
    <w:basedOn w:val="Normal"/>
    <w:link w:val="TitleChar"/>
    <w:qFormat/>
    <w:rsid w:val="00553E7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53E7D"/>
    <w:rPr>
      <w:rFonts w:ascii="Times New Roman" w:hAnsi="Times New Roman"/>
      <w:b/>
      <w:bCs/>
      <w:sz w:val="28"/>
      <w:szCs w:val="24"/>
    </w:rPr>
  </w:style>
  <w:style w:type="character" w:styleId="Hyperlink">
    <w:name w:val="Hyperlink"/>
    <w:basedOn w:val="DefaultParagraphFont"/>
    <w:uiPriority w:val="99"/>
    <w:unhideWhenUsed/>
    <w:rsid w:val="00316988"/>
    <w:rPr>
      <w:color w:val="0000FF"/>
      <w:u w:val="single"/>
    </w:rPr>
  </w:style>
  <w:style w:type="paragraph" w:styleId="Header">
    <w:name w:val="header"/>
    <w:basedOn w:val="Normal"/>
    <w:link w:val="HeaderChar"/>
    <w:uiPriority w:val="99"/>
    <w:semiHidden/>
    <w:unhideWhenUsed/>
    <w:rsid w:val="00AC5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4EB"/>
    <w:rPr>
      <w:sz w:val="22"/>
      <w:szCs w:val="22"/>
      <w:lang w:val="en-IN" w:eastAsia="en-IN"/>
    </w:rPr>
  </w:style>
  <w:style w:type="paragraph" w:styleId="Footer">
    <w:name w:val="footer"/>
    <w:basedOn w:val="Normal"/>
    <w:link w:val="FooterChar"/>
    <w:uiPriority w:val="99"/>
    <w:unhideWhenUsed/>
    <w:rsid w:val="00AC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EB"/>
    <w:rPr>
      <w:sz w:val="22"/>
      <w:szCs w:val="22"/>
      <w:lang w:val="en-IN" w:eastAsia="en-IN"/>
    </w:rPr>
  </w:style>
  <w:style w:type="character" w:styleId="Strong">
    <w:name w:val="Strong"/>
    <w:basedOn w:val="DefaultParagraphFont"/>
    <w:uiPriority w:val="22"/>
    <w:qFormat/>
    <w:rsid w:val="00CD4B3E"/>
    <w:rPr>
      <w:b/>
      <w:bCs/>
    </w:rPr>
  </w:style>
  <w:style w:type="table" w:styleId="TableGrid">
    <w:name w:val="Table Grid"/>
    <w:basedOn w:val="TableNormal"/>
    <w:uiPriority w:val="59"/>
    <w:rsid w:val="00CD4B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eranjit.org" TargetMode="External"/><Relationship Id="rId4" Type="http://schemas.openxmlformats.org/officeDocument/2006/relationships/settings" Target="settings.xml"/><Relationship Id="rId9" Type="http://schemas.openxmlformats.org/officeDocument/2006/relationships/hyperlink" Target="mailto:spdhillo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2CB6-2839-410E-AAC4-49749079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30875</CharactersWithSpaces>
  <SharedDoc>false</SharedDoc>
  <HLinks>
    <vt:vector size="12" baseType="variant">
      <vt:variant>
        <vt:i4>2818069</vt:i4>
      </vt:variant>
      <vt:variant>
        <vt:i4>0</vt:i4>
      </vt:variant>
      <vt:variant>
        <vt:i4>0</vt:i4>
      </vt:variant>
      <vt:variant>
        <vt:i4>5</vt:i4>
      </vt:variant>
      <vt:variant>
        <vt:lpwstr>mailto:spdhillon@rediffmail.com</vt:lpwstr>
      </vt:variant>
      <vt:variant>
        <vt:lpwstr/>
      </vt:variant>
      <vt:variant>
        <vt:i4>5373978</vt:i4>
      </vt:variant>
      <vt:variant>
        <vt:i4>0</vt:i4>
      </vt:variant>
      <vt:variant>
        <vt:i4>0</vt:i4>
      </vt:variant>
      <vt:variant>
        <vt:i4>5</vt:i4>
      </vt:variant>
      <vt:variant>
        <vt:lpwstr>http://www.kceranjit.org/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RUCHI</cp:lastModifiedBy>
  <cp:revision>2</cp:revision>
  <cp:lastPrinted>2017-03-09T09:40:00Z</cp:lastPrinted>
  <dcterms:created xsi:type="dcterms:W3CDTF">2021-02-20T06:02:00Z</dcterms:created>
  <dcterms:modified xsi:type="dcterms:W3CDTF">2021-02-20T06:02:00Z</dcterms:modified>
</cp:coreProperties>
</file>